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1F149" w14:textId="5219F7D2" w:rsidR="000F1748" w:rsidRDefault="000F1748" w:rsidP="00A8773C">
      <w:pPr>
        <w:jc w:val="center"/>
        <w:rPr>
          <w:rFonts w:ascii="Cambria" w:hAnsi="Cambria"/>
          <w:b/>
          <w:color w:val="365F91"/>
          <w:sz w:val="28"/>
        </w:rPr>
      </w:pPr>
      <w:bookmarkStart w:id="0" w:name="_Toc519114598"/>
      <w:bookmarkStart w:id="1" w:name="_Toc519154889"/>
    </w:p>
    <w:p w14:paraId="06C8623F" w14:textId="77777777" w:rsidR="000F1748" w:rsidRDefault="000F1748" w:rsidP="00A8773C">
      <w:pPr>
        <w:jc w:val="center"/>
        <w:rPr>
          <w:rFonts w:ascii="Cambria" w:hAnsi="Cambria"/>
          <w:b/>
          <w:color w:val="365F91"/>
          <w:sz w:val="28"/>
        </w:rPr>
      </w:pPr>
    </w:p>
    <w:p w14:paraId="199AE536" w14:textId="6E42767C" w:rsidR="00A8773C" w:rsidRPr="00850CE3" w:rsidRDefault="00A8773C" w:rsidP="00A8773C">
      <w:pPr>
        <w:jc w:val="center"/>
        <w:rPr>
          <w:rFonts w:ascii="Cambria" w:hAnsi="Cambria"/>
          <w:b/>
          <w:color w:val="365F91"/>
          <w:sz w:val="28"/>
        </w:rPr>
      </w:pPr>
      <w:r w:rsidRPr="00850CE3">
        <w:rPr>
          <w:rFonts w:ascii="Cambria" w:hAnsi="Cambria"/>
          <w:b/>
          <w:color w:val="365F91"/>
          <w:sz w:val="28"/>
        </w:rPr>
        <w:t>NON-PAPER ON DRAFT INVESTMENT GUIDELINES</w:t>
      </w:r>
    </w:p>
    <w:p w14:paraId="6657FCC4" w14:textId="77777777" w:rsidR="00A8773C" w:rsidRPr="0014490E" w:rsidRDefault="00A8773C" w:rsidP="00A8773C">
      <w:pPr>
        <w:spacing w:after="200" w:line="276" w:lineRule="auto"/>
        <w:rPr>
          <w:rFonts w:eastAsia="Calibri" w:cs="Times New Roman"/>
          <w:b/>
          <w:bCs/>
          <w:i/>
          <w:sz w:val="20"/>
          <w:szCs w:val="20"/>
        </w:rPr>
      </w:pPr>
    </w:p>
    <w:p w14:paraId="5888D53A" w14:textId="77777777" w:rsidR="00A8773C" w:rsidRPr="0014490E" w:rsidRDefault="00A8773C" w:rsidP="00A8773C">
      <w:pPr>
        <w:spacing w:after="200" w:line="276" w:lineRule="auto"/>
        <w:rPr>
          <w:rFonts w:eastAsia="Calibri" w:cs="Times New Roman"/>
          <w:b/>
          <w:bCs/>
          <w:i/>
          <w:sz w:val="20"/>
          <w:szCs w:val="20"/>
        </w:rPr>
      </w:pPr>
      <w:r w:rsidRPr="0014490E">
        <w:rPr>
          <w:rFonts w:eastAsia="Calibri" w:cs="Times New Roman"/>
          <w:b/>
          <w:bCs/>
          <w:i/>
          <w:sz w:val="20"/>
          <w:szCs w:val="20"/>
        </w:rPr>
        <w:br w:type="page"/>
      </w:r>
    </w:p>
    <w:p w14:paraId="1468ECBD" w14:textId="77777777" w:rsidR="00A8773C" w:rsidRPr="0014490E" w:rsidRDefault="00A8773C" w:rsidP="00A8773C">
      <w:pPr>
        <w:pBdr>
          <w:top w:val="single" w:sz="4" w:space="1" w:color="auto"/>
          <w:left w:val="single" w:sz="4" w:space="4" w:color="auto"/>
          <w:bottom w:val="single" w:sz="4" w:space="1" w:color="auto"/>
          <w:right w:val="single" w:sz="4" w:space="4" w:color="auto"/>
        </w:pBdr>
        <w:spacing w:after="0" w:line="276" w:lineRule="auto"/>
        <w:jc w:val="center"/>
        <w:rPr>
          <w:rFonts w:eastAsia="Calibri" w:cs="Times New Roman"/>
          <w:b/>
          <w:bCs/>
          <w:i/>
          <w:sz w:val="20"/>
          <w:szCs w:val="20"/>
        </w:rPr>
      </w:pPr>
      <w:r w:rsidRPr="0014490E">
        <w:rPr>
          <w:rFonts w:eastAsia="Calibri" w:cs="Times New Roman"/>
          <w:b/>
          <w:bCs/>
          <w:i/>
          <w:sz w:val="20"/>
          <w:szCs w:val="20"/>
        </w:rPr>
        <w:lastRenderedPageBreak/>
        <w:t>DISCLAIMER</w:t>
      </w:r>
    </w:p>
    <w:p w14:paraId="184EB9E6" w14:textId="77777777" w:rsidR="00A8773C" w:rsidRPr="0014490E" w:rsidRDefault="00A8773C" w:rsidP="00A8773C">
      <w:pPr>
        <w:pBdr>
          <w:top w:val="single" w:sz="4" w:space="1" w:color="auto"/>
          <w:left w:val="single" w:sz="4" w:space="4" w:color="auto"/>
          <w:bottom w:val="single" w:sz="4" w:space="1" w:color="auto"/>
          <w:right w:val="single" w:sz="4" w:space="4" w:color="auto"/>
        </w:pBdr>
        <w:spacing w:after="200" w:line="276" w:lineRule="auto"/>
        <w:jc w:val="center"/>
        <w:rPr>
          <w:rFonts w:eastAsia="Calibri" w:cs="Times New Roman"/>
          <w:i/>
        </w:rPr>
      </w:pPr>
      <w:r w:rsidRPr="0014490E">
        <w:rPr>
          <w:rFonts w:eastAsia="Calibri" w:cs="Times New Roman"/>
          <w:bCs/>
          <w:i/>
          <w:sz w:val="20"/>
          <w:szCs w:val="20"/>
        </w:rPr>
        <w:t>This non-paper has not been adopted or endorsed by the European Commission. Any views expressed are the preliminary views of the Commission services and may not in any circumstances be regarded as stating an official position of the Commission. The information transmitted is intended only for the entity to which it is addressed for discussions and may contain confidential and/or privileged material.</w:t>
      </w:r>
    </w:p>
    <w:p w14:paraId="1F3E589D" w14:textId="77777777" w:rsidR="00A8773C" w:rsidRPr="0014490E" w:rsidRDefault="00A8773C" w:rsidP="00A8773C">
      <w:pPr>
        <w:jc w:val="center"/>
        <w:rPr>
          <w:rFonts w:eastAsia="Calibri" w:cs="Times New Roman"/>
          <w:b/>
          <w:i/>
          <w:sz w:val="20"/>
        </w:rPr>
      </w:pPr>
    </w:p>
    <w:p w14:paraId="35DA5162" w14:textId="77777777" w:rsidR="00A8773C" w:rsidRPr="0014490E" w:rsidRDefault="00A8773C" w:rsidP="00A8773C">
      <w:pPr>
        <w:jc w:val="center"/>
        <w:rPr>
          <w:rFonts w:eastAsia="Calibri" w:cs="Times New Roman"/>
          <w:b/>
          <w:szCs w:val="24"/>
        </w:rPr>
      </w:pPr>
      <w:r w:rsidRPr="0014490E">
        <w:rPr>
          <w:rFonts w:eastAsia="Calibri" w:cs="Times New Roman"/>
          <w:b/>
          <w:szCs w:val="24"/>
        </w:rPr>
        <w:t>NON-PAPER ON DRAFT INVESTMENT GUIDELINES</w:t>
      </w:r>
    </w:p>
    <w:sdt>
      <w:sdtPr>
        <w:rPr>
          <w:rFonts w:eastAsia="Calibri" w:cs="Times New Roman"/>
        </w:rPr>
        <w:id w:val="-1905137525"/>
        <w:docPartObj>
          <w:docPartGallery w:val="Table of Contents"/>
          <w:docPartUnique/>
        </w:docPartObj>
      </w:sdtPr>
      <w:sdtEndPr>
        <w:rPr>
          <w:bCs/>
          <w:noProof/>
          <w:szCs w:val="24"/>
        </w:rPr>
      </w:sdtEndPr>
      <w:sdtContent>
        <w:p w14:paraId="1370E7FC" w14:textId="77777777" w:rsidR="00A8773C" w:rsidRPr="00850CE3" w:rsidRDefault="00A8773C" w:rsidP="00A8773C">
          <w:pPr>
            <w:keepNext/>
            <w:keepLines/>
            <w:spacing w:before="240"/>
            <w:ind w:left="432" w:hanging="432"/>
            <w:rPr>
              <w:color w:val="365F91"/>
              <w:lang w:val="en-US"/>
            </w:rPr>
          </w:pPr>
          <w:r w:rsidRPr="00850CE3">
            <w:rPr>
              <w:color w:val="365F91"/>
              <w:lang w:val="en-US"/>
            </w:rPr>
            <w:t>Content</w:t>
          </w:r>
        </w:p>
        <w:p w14:paraId="055AE34F" w14:textId="0B04623F" w:rsidR="000F0CE2" w:rsidRDefault="00A8773C">
          <w:pPr>
            <w:pStyle w:val="TOC1"/>
            <w:rPr>
              <w:rFonts w:asciiTheme="minorHAnsi" w:eastAsiaTheme="minorEastAsia" w:hAnsiTheme="minorHAnsi"/>
              <w:noProof/>
              <w:sz w:val="22"/>
              <w:lang w:eastAsia="en-GB"/>
            </w:rPr>
          </w:pPr>
          <w:r w:rsidRPr="0014490E">
            <w:rPr>
              <w:rFonts w:eastAsia="Calibri" w:cs="Times New Roman"/>
              <w:szCs w:val="24"/>
            </w:rPr>
            <w:fldChar w:fldCharType="begin"/>
          </w:r>
          <w:r w:rsidRPr="0014490E">
            <w:rPr>
              <w:rFonts w:eastAsia="Calibri" w:cs="Times New Roman"/>
              <w:szCs w:val="24"/>
            </w:rPr>
            <w:instrText xml:space="preserve"> TOC \o "1-3" \u </w:instrText>
          </w:r>
          <w:r w:rsidRPr="0014490E">
            <w:rPr>
              <w:rFonts w:eastAsia="Calibri" w:cs="Times New Roman"/>
              <w:szCs w:val="24"/>
            </w:rPr>
            <w:fldChar w:fldCharType="separate"/>
          </w:r>
          <w:r w:rsidR="000F0CE2">
            <w:rPr>
              <w:noProof/>
            </w:rPr>
            <w:t>1</w:t>
          </w:r>
          <w:r w:rsidR="000F0CE2">
            <w:rPr>
              <w:rFonts w:asciiTheme="minorHAnsi" w:eastAsiaTheme="minorEastAsia" w:hAnsiTheme="minorHAnsi"/>
              <w:noProof/>
              <w:sz w:val="22"/>
              <w:lang w:eastAsia="en-GB"/>
            </w:rPr>
            <w:tab/>
          </w:r>
          <w:r w:rsidR="000F0CE2">
            <w:rPr>
              <w:noProof/>
            </w:rPr>
            <w:t>SCOPE</w:t>
          </w:r>
          <w:r w:rsidR="000F0CE2">
            <w:rPr>
              <w:noProof/>
            </w:rPr>
            <w:tab/>
          </w:r>
          <w:r w:rsidR="000F0CE2">
            <w:rPr>
              <w:noProof/>
            </w:rPr>
            <w:fldChar w:fldCharType="begin"/>
          </w:r>
          <w:r w:rsidR="000F0CE2">
            <w:rPr>
              <w:noProof/>
            </w:rPr>
            <w:instrText xml:space="preserve"> PAGEREF _Toc24476784 \h </w:instrText>
          </w:r>
          <w:r w:rsidR="000F0CE2">
            <w:rPr>
              <w:noProof/>
            </w:rPr>
          </w:r>
          <w:r w:rsidR="000F0CE2">
            <w:rPr>
              <w:noProof/>
            </w:rPr>
            <w:fldChar w:fldCharType="separate"/>
          </w:r>
          <w:r w:rsidR="000F0CE2">
            <w:rPr>
              <w:noProof/>
            </w:rPr>
            <w:t>3</w:t>
          </w:r>
          <w:r w:rsidR="000F0CE2">
            <w:rPr>
              <w:noProof/>
            </w:rPr>
            <w:fldChar w:fldCharType="end"/>
          </w:r>
        </w:p>
        <w:p w14:paraId="0ACEFE8E" w14:textId="6C4B29F9" w:rsidR="000F0CE2" w:rsidRDefault="000F0CE2">
          <w:pPr>
            <w:pStyle w:val="TOC1"/>
            <w:rPr>
              <w:rFonts w:asciiTheme="minorHAnsi" w:eastAsiaTheme="minorEastAsia" w:hAnsiTheme="minorHAnsi"/>
              <w:noProof/>
              <w:sz w:val="22"/>
              <w:lang w:eastAsia="en-GB"/>
            </w:rPr>
          </w:pPr>
          <w:r>
            <w:rPr>
              <w:noProof/>
            </w:rPr>
            <w:t>2</w:t>
          </w:r>
          <w:r>
            <w:rPr>
              <w:rFonts w:asciiTheme="minorHAnsi" w:eastAsiaTheme="minorEastAsia" w:hAnsiTheme="minorHAnsi"/>
              <w:noProof/>
              <w:sz w:val="22"/>
              <w:lang w:eastAsia="en-GB"/>
            </w:rPr>
            <w:tab/>
          </w:r>
          <w:r>
            <w:rPr>
              <w:noProof/>
            </w:rPr>
            <w:t>HORIZONTAL PROVISIONS</w:t>
          </w:r>
          <w:r>
            <w:rPr>
              <w:noProof/>
            </w:rPr>
            <w:tab/>
          </w:r>
          <w:r>
            <w:rPr>
              <w:noProof/>
            </w:rPr>
            <w:fldChar w:fldCharType="begin"/>
          </w:r>
          <w:r>
            <w:rPr>
              <w:noProof/>
            </w:rPr>
            <w:instrText xml:space="preserve"> PAGEREF _Toc24476785 \h </w:instrText>
          </w:r>
          <w:r>
            <w:rPr>
              <w:noProof/>
            </w:rPr>
          </w:r>
          <w:r>
            <w:rPr>
              <w:noProof/>
            </w:rPr>
            <w:fldChar w:fldCharType="separate"/>
          </w:r>
          <w:r>
            <w:rPr>
              <w:noProof/>
            </w:rPr>
            <w:t>3</w:t>
          </w:r>
          <w:r>
            <w:rPr>
              <w:noProof/>
            </w:rPr>
            <w:fldChar w:fldCharType="end"/>
          </w:r>
        </w:p>
        <w:p w14:paraId="4208518C" w14:textId="7363377F" w:rsidR="000F0CE2" w:rsidRDefault="000F0CE2">
          <w:pPr>
            <w:pStyle w:val="TOC2"/>
            <w:tabs>
              <w:tab w:val="left" w:pos="880"/>
              <w:tab w:val="right" w:leader="dot" w:pos="9060"/>
            </w:tabs>
            <w:rPr>
              <w:rFonts w:asciiTheme="minorHAnsi" w:eastAsiaTheme="minorEastAsia" w:hAnsiTheme="minorHAnsi"/>
              <w:noProof/>
              <w:sz w:val="22"/>
              <w:lang w:eastAsia="en-GB"/>
            </w:rPr>
          </w:pPr>
          <w:r w:rsidRPr="00912F0F">
            <w:rPr>
              <w:noProof/>
              <w14:scene3d>
                <w14:camera w14:prst="orthographicFront"/>
                <w14:lightRig w14:rig="threePt" w14:dir="t">
                  <w14:rot w14:lat="0" w14:lon="0" w14:rev="0"/>
                </w14:lightRig>
              </w14:scene3d>
            </w:rPr>
            <w:t>2.1</w:t>
          </w:r>
          <w:r>
            <w:rPr>
              <w:rFonts w:asciiTheme="minorHAnsi" w:eastAsiaTheme="minorEastAsia" w:hAnsiTheme="minorHAnsi"/>
              <w:noProof/>
              <w:sz w:val="22"/>
              <w:lang w:eastAsia="en-GB"/>
            </w:rPr>
            <w:tab/>
          </w:r>
          <w:r>
            <w:rPr>
              <w:noProof/>
            </w:rPr>
            <w:t>Contribution to Union policy objectives and EU added value</w:t>
          </w:r>
          <w:r>
            <w:rPr>
              <w:noProof/>
            </w:rPr>
            <w:tab/>
          </w:r>
          <w:r>
            <w:rPr>
              <w:noProof/>
            </w:rPr>
            <w:fldChar w:fldCharType="begin"/>
          </w:r>
          <w:r>
            <w:rPr>
              <w:noProof/>
            </w:rPr>
            <w:instrText xml:space="preserve"> PAGEREF _Toc24476786 \h </w:instrText>
          </w:r>
          <w:r>
            <w:rPr>
              <w:noProof/>
            </w:rPr>
          </w:r>
          <w:r>
            <w:rPr>
              <w:noProof/>
            </w:rPr>
            <w:fldChar w:fldCharType="separate"/>
          </w:r>
          <w:r>
            <w:rPr>
              <w:noProof/>
            </w:rPr>
            <w:t>3</w:t>
          </w:r>
          <w:r>
            <w:rPr>
              <w:noProof/>
            </w:rPr>
            <w:fldChar w:fldCharType="end"/>
          </w:r>
        </w:p>
        <w:p w14:paraId="542D3808" w14:textId="60B6DE55" w:rsidR="000F0CE2" w:rsidRDefault="000F0CE2">
          <w:pPr>
            <w:pStyle w:val="TOC2"/>
            <w:tabs>
              <w:tab w:val="left" w:pos="880"/>
              <w:tab w:val="right" w:leader="dot" w:pos="9060"/>
            </w:tabs>
            <w:rPr>
              <w:rFonts w:asciiTheme="minorHAnsi" w:eastAsiaTheme="minorEastAsia" w:hAnsiTheme="minorHAnsi"/>
              <w:noProof/>
              <w:sz w:val="22"/>
              <w:lang w:eastAsia="en-GB"/>
            </w:rPr>
          </w:pPr>
          <w:r w:rsidRPr="00912F0F">
            <w:rPr>
              <w:noProof/>
              <w14:scene3d>
                <w14:camera w14:prst="orthographicFront"/>
                <w14:lightRig w14:rig="threePt" w14:dir="t">
                  <w14:rot w14:lat="0" w14:lon="0" w14:rev="0"/>
                </w14:lightRig>
              </w14:scene3d>
            </w:rPr>
            <w:t>2.2</w:t>
          </w:r>
          <w:r>
            <w:rPr>
              <w:rFonts w:asciiTheme="minorHAnsi" w:eastAsiaTheme="minorEastAsia" w:hAnsiTheme="minorHAnsi"/>
              <w:noProof/>
              <w:sz w:val="22"/>
              <w:lang w:eastAsia="en-GB"/>
            </w:rPr>
            <w:tab/>
          </w:r>
          <w:r>
            <w:rPr>
              <w:noProof/>
            </w:rPr>
            <w:t>Market failures, sub-optimal investment situations and additionality</w:t>
          </w:r>
          <w:r>
            <w:rPr>
              <w:noProof/>
            </w:rPr>
            <w:tab/>
          </w:r>
          <w:r>
            <w:rPr>
              <w:noProof/>
            </w:rPr>
            <w:fldChar w:fldCharType="begin"/>
          </w:r>
          <w:r>
            <w:rPr>
              <w:noProof/>
            </w:rPr>
            <w:instrText xml:space="preserve"> PAGEREF _Toc24476787 \h </w:instrText>
          </w:r>
          <w:r>
            <w:rPr>
              <w:noProof/>
            </w:rPr>
          </w:r>
          <w:r>
            <w:rPr>
              <w:noProof/>
            </w:rPr>
            <w:fldChar w:fldCharType="separate"/>
          </w:r>
          <w:r>
            <w:rPr>
              <w:noProof/>
            </w:rPr>
            <w:t>4</w:t>
          </w:r>
          <w:r>
            <w:rPr>
              <w:noProof/>
            </w:rPr>
            <w:fldChar w:fldCharType="end"/>
          </w:r>
        </w:p>
        <w:p w14:paraId="65CB7261" w14:textId="414AF0B9" w:rsidR="000F0CE2" w:rsidRDefault="000F0CE2">
          <w:pPr>
            <w:pStyle w:val="TOC2"/>
            <w:tabs>
              <w:tab w:val="left" w:pos="880"/>
              <w:tab w:val="right" w:leader="dot" w:pos="9060"/>
            </w:tabs>
            <w:rPr>
              <w:rFonts w:asciiTheme="minorHAnsi" w:eastAsiaTheme="minorEastAsia" w:hAnsiTheme="minorHAnsi"/>
              <w:noProof/>
              <w:sz w:val="22"/>
              <w:lang w:eastAsia="en-GB"/>
            </w:rPr>
          </w:pPr>
          <w:r w:rsidRPr="00912F0F">
            <w:rPr>
              <w:noProof/>
              <w14:scene3d>
                <w14:camera w14:prst="orthographicFront"/>
                <w14:lightRig w14:rig="threePt" w14:dir="t">
                  <w14:rot w14:lat="0" w14:lon="0" w14:rev="0"/>
                </w14:lightRig>
              </w14:scene3d>
            </w:rPr>
            <w:t>2.3</w:t>
          </w:r>
          <w:r>
            <w:rPr>
              <w:rFonts w:asciiTheme="minorHAnsi" w:eastAsiaTheme="minorEastAsia" w:hAnsiTheme="minorHAnsi"/>
              <w:noProof/>
              <w:sz w:val="22"/>
              <w:lang w:eastAsia="en-GB"/>
            </w:rPr>
            <w:tab/>
          </w:r>
          <w:r>
            <w:rPr>
              <w:noProof/>
            </w:rPr>
            <w:t>Certain common requirements for the financing and investment operations</w:t>
          </w:r>
          <w:r>
            <w:rPr>
              <w:noProof/>
            </w:rPr>
            <w:tab/>
          </w:r>
          <w:r>
            <w:rPr>
              <w:noProof/>
            </w:rPr>
            <w:fldChar w:fldCharType="begin"/>
          </w:r>
          <w:r>
            <w:rPr>
              <w:noProof/>
            </w:rPr>
            <w:instrText xml:space="preserve"> PAGEREF _Toc24476788 \h </w:instrText>
          </w:r>
          <w:r>
            <w:rPr>
              <w:noProof/>
            </w:rPr>
          </w:r>
          <w:r>
            <w:rPr>
              <w:noProof/>
            </w:rPr>
            <w:fldChar w:fldCharType="separate"/>
          </w:r>
          <w:r>
            <w:rPr>
              <w:noProof/>
            </w:rPr>
            <w:t>4</w:t>
          </w:r>
          <w:r>
            <w:rPr>
              <w:noProof/>
            </w:rPr>
            <w:fldChar w:fldCharType="end"/>
          </w:r>
        </w:p>
        <w:p w14:paraId="48EFED85" w14:textId="40BF0534" w:rsidR="000F0CE2" w:rsidRDefault="000F0CE2">
          <w:pPr>
            <w:pStyle w:val="TOC3"/>
            <w:rPr>
              <w:rFonts w:asciiTheme="minorHAnsi" w:eastAsiaTheme="minorEastAsia" w:hAnsiTheme="minorHAnsi"/>
              <w:noProof/>
              <w:sz w:val="22"/>
              <w:lang w:eastAsia="en-GB"/>
            </w:rPr>
          </w:pPr>
          <w:r>
            <w:rPr>
              <w:noProof/>
            </w:rPr>
            <w:t>2.3.1</w:t>
          </w:r>
          <w:r>
            <w:rPr>
              <w:rFonts w:asciiTheme="minorHAnsi" w:eastAsiaTheme="minorEastAsia" w:hAnsiTheme="minorHAnsi"/>
              <w:noProof/>
              <w:sz w:val="22"/>
              <w:lang w:eastAsia="en-GB"/>
            </w:rPr>
            <w:tab/>
          </w:r>
          <w:r>
            <w:rPr>
              <w:noProof/>
            </w:rPr>
            <w:t>Implementing partners, financial intermediaries and final recipients</w:t>
          </w:r>
          <w:r>
            <w:rPr>
              <w:noProof/>
            </w:rPr>
            <w:tab/>
          </w:r>
          <w:r>
            <w:rPr>
              <w:noProof/>
            </w:rPr>
            <w:fldChar w:fldCharType="begin"/>
          </w:r>
          <w:r>
            <w:rPr>
              <w:noProof/>
            </w:rPr>
            <w:instrText xml:space="preserve"> PAGEREF _Toc24476789 \h </w:instrText>
          </w:r>
          <w:r>
            <w:rPr>
              <w:noProof/>
            </w:rPr>
          </w:r>
          <w:r>
            <w:rPr>
              <w:noProof/>
            </w:rPr>
            <w:fldChar w:fldCharType="separate"/>
          </w:r>
          <w:r>
            <w:rPr>
              <w:noProof/>
            </w:rPr>
            <w:t>4</w:t>
          </w:r>
          <w:r>
            <w:rPr>
              <w:noProof/>
            </w:rPr>
            <w:fldChar w:fldCharType="end"/>
          </w:r>
        </w:p>
        <w:p w14:paraId="3777F1F1" w14:textId="0FD4F5B2" w:rsidR="000F0CE2" w:rsidRDefault="000F0CE2">
          <w:pPr>
            <w:pStyle w:val="TOC3"/>
            <w:rPr>
              <w:rFonts w:asciiTheme="minorHAnsi" w:eastAsiaTheme="minorEastAsia" w:hAnsiTheme="minorHAnsi"/>
              <w:noProof/>
              <w:sz w:val="22"/>
              <w:lang w:eastAsia="en-GB"/>
            </w:rPr>
          </w:pPr>
          <w:r>
            <w:rPr>
              <w:noProof/>
            </w:rPr>
            <w:t>2.3.2</w:t>
          </w:r>
          <w:r>
            <w:rPr>
              <w:rFonts w:asciiTheme="minorHAnsi" w:eastAsiaTheme="minorEastAsia" w:hAnsiTheme="minorHAnsi"/>
              <w:noProof/>
              <w:sz w:val="22"/>
              <w:lang w:eastAsia="en-GB"/>
            </w:rPr>
            <w:tab/>
          </w:r>
          <w:r>
            <w:rPr>
              <w:noProof/>
            </w:rPr>
            <w:t>Types of financial products and requirements for ensuring common interest with implementing partners and financial intermediaries</w:t>
          </w:r>
          <w:r>
            <w:rPr>
              <w:noProof/>
            </w:rPr>
            <w:tab/>
          </w:r>
          <w:r>
            <w:rPr>
              <w:noProof/>
            </w:rPr>
            <w:fldChar w:fldCharType="begin"/>
          </w:r>
          <w:r>
            <w:rPr>
              <w:noProof/>
            </w:rPr>
            <w:instrText xml:space="preserve"> PAGEREF _Toc24476790 \h </w:instrText>
          </w:r>
          <w:r>
            <w:rPr>
              <w:noProof/>
            </w:rPr>
          </w:r>
          <w:r>
            <w:rPr>
              <w:noProof/>
            </w:rPr>
            <w:fldChar w:fldCharType="separate"/>
          </w:r>
          <w:r>
            <w:rPr>
              <w:noProof/>
            </w:rPr>
            <w:t>5</w:t>
          </w:r>
          <w:r>
            <w:rPr>
              <w:noProof/>
            </w:rPr>
            <w:fldChar w:fldCharType="end"/>
          </w:r>
        </w:p>
        <w:p w14:paraId="0F89703D" w14:textId="5A051A9A" w:rsidR="000F0CE2" w:rsidRDefault="000F0CE2">
          <w:pPr>
            <w:pStyle w:val="TOC3"/>
            <w:rPr>
              <w:rFonts w:asciiTheme="minorHAnsi" w:eastAsiaTheme="minorEastAsia" w:hAnsiTheme="minorHAnsi"/>
              <w:noProof/>
              <w:sz w:val="22"/>
              <w:lang w:eastAsia="en-GB"/>
            </w:rPr>
          </w:pPr>
          <w:r>
            <w:rPr>
              <w:noProof/>
            </w:rPr>
            <w:t>2.3.3</w:t>
          </w:r>
          <w:r>
            <w:rPr>
              <w:rFonts w:asciiTheme="minorHAnsi" w:eastAsiaTheme="minorEastAsia" w:hAnsiTheme="minorHAnsi"/>
              <w:noProof/>
              <w:sz w:val="22"/>
              <w:lang w:eastAsia="en-GB"/>
            </w:rPr>
            <w:tab/>
          </w:r>
          <w:r>
            <w:rPr>
              <w:noProof/>
            </w:rPr>
            <w:t>Excluded activities</w:t>
          </w:r>
          <w:r>
            <w:rPr>
              <w:noProof/>
            </w:rPr>
            <w:tab/>
          </w:r>
          <w:r>
            <w:rPr>
              <w:noProof/>
            </w:rPr>
            <w:fldChar w:fldCharType="begin"/>
          </w:r>
          <w:r>
            <w:rPr>
              <w:noProof/>
            </w:rPr>
            <w:instrText xml:space="preserve"> PAGEREF _Toc24476791 \h </w:instrText>
          </w:r>
          <w:r>
            <w:rPr>
              <w:noProof/>
            </w:rPr>
          </w:r>
          <w:r>
            <w:rPr>
              <w:noProof/>
            </w:rPr>
            <w:fldChar w:fldCharType="separate"/>
          </w:r>
          <w:r>
            <w:rPr>
              <w:noProof/>
            </w:rPr>
            <w:t>8</w:t>
          </w:r>
          <w:r>
            <w:rPr>
              <w:noProof/>
            </w:rPr>
            <w:fldChar w:fldCharType="end"/>
          </w:r>
        </w:p>
        <w:p w14:paraId="26A384CA" w14:textId="6917CF6C" w:rsidR="000F0CE2" w:rsidRDefault="000F0CE2">
          <w:pPr>
            <w:pStyle w:val="TOC3"/>
            <w:rPr>
              <w:rFonts w:asciiTheme="minorHAnsi" w:eastAsiaTheme="minorEastAsia" w:hAnsiTheme="minorHAnsi"/>
              <w:noProof/>
              <w:sz w:val="22"/>
              <w:lang w:eastAsia="en-GB"/>
            </w:rPr>
          </w:pPr>
          <w:r>
            <w:rPr>
              <w:noProof/>
            </w:rPr>
            <w:t>2.3.4</w:t>
          </w:r>
          <w:r>
            <w:rPr>
              <w:rFonts w:asciiTheme="minorHAnsi" w:eastAsiaTheme="minorEastAsia" w:hAnsiTheme="minorHAnsi"/>
              <w:noProof/>
              <w:sz w:val="22"/>
              <w:lang w:eastAsia="en-GB"/>
            </w:rPr>
            <w:tab/>
          </w:r>
          <w:r>
            <w:rPr>
              <w:noProof/>
            </w:rPr>
            <w:t>State aid considerations</w:t>
          </w:r>
          <w:r>
            <w:rPr>
              <w:noProof/>
            </w:rPr>
            <w:tab/>
          </w:r>
          <w:r>
            <w:rPr>
              <w:noProof/>
            </w:rPr>
            <w:fldChar w:fldCharType="begin"/>
          </w:r>
          <w:r>
            <w:rPr>
              <w:noProof/>
            </w:rPr>
            <w:instrText xml:space="preserve"> PAGEREF _Toc24476792 \h </w:instrText>
          </w:r>
          <w:r>
            <w:rPr>
              <w:noProof/>
            </w:rPr>
          </w:r>
          <w:r>
            <w:rPr>
              <w:noProof/>
            </w:rPr>
            <w:fldChar w:fldCharType="separate"/>
          </w:r>
          <w:r>
            <w:rPr>
              <w:noProof/>
            </w:rPr>
            <w:t>8</w:t>
          </w:r>
          <w:r>
            <w:rPr>
              <w:noProof/>
            </w:rPr>
            <w:fldChar w:fldCharType="end"/>
          </w:r>
        </w:p>
        <w:p w14:paraId="6A2A0ECC" w14:textId="677FB56C" w:rsidR="000F0CE2" w:rsidRDefault="000F0CE2">
          <w:pPr>
            <w:pStyle w:val="TOC2"/>
            <w:tabs>
              <w:tab w:val="left" w:pos="880"/>
              <w:tab w:val="right" w:leader="dot" w:pos="9060"/>
            </w:tabs>
            <w:rPr>
              <w:rFonts w:asciiTheme="minorHAnsi" w:eastAsiaTheme="minorEastAsia" w:hAnsiTheme="minorHAnsi"/>
              <w:noProof/>
              <w:sz w:val="22"/>
              <w:lang w:eastAsia="en-GB"/>
            </w:rPr>
          </w:pPr>
          <w:r w:rsidRPr="00912F0F">
            <w:rPr>
              <w:noProof/>
              <w14:scene3d>
                <w14:camera w14:prst="orthographicFront"/>
                <w14:lightRig w14:rig="threePt" w14:dir="t">
                  <w14:rot w14:lat="0" w14:lon="0" w14:rev="0"/>
                </w14:lightRig>
              </w14:scene3d>
            </w:rPr>
            <w:t>2.4</w:t>
          </w:r>
          <w:r>
            <w:rPr>
              <w:rFonts w:asciiTheme="minorHAnsi" w:eastAsiaTheme="minorEastAsia" w:hAnsiTheme="minorHAnsi"/>
              <w:noProof/>
              <w:sz w:val="22"/>
              <w:lang w:eastAsia="en-GB"/>
            </w:rPr>
            <w:tab/>
          </w:r>
          <w:r>
            <w:rPr>
              <w:noProof/>
            </w:rPr>
            <w:t>Risk assessment</w:t>
          </w:r>
          <w:r>
            <w:rPr>
              <w:noProof/>
            </w:rPr>
            <w:tab/>
          </w:r>
          <w:r>
            <w:rPr>
              <w:noProof/>
            </w:rPr>
            <w:fldChar w:fldCharType="begin"/>
          </w:r>
          <w:r>
            <w:rPr>
              <w:noProof/>
            </w:rPr>
            <w:instrText xml:space="preserve"> PAGEREF _Toc24476793 \h </w:instrText>
          </w:r>
          <w:r>
            <w:rPr>
              <w:noProof/>
            </w:rPr>
          </w:r>
          <w:r>
            <w:rPr>
              <w:noProof/>
            </w:rPr>
            <w:fldChar w:fldCharType="separate"/>
          </w:r>
          <w:r>
            <w:rPr>
              <w:noProof/>
            </w:rPr>
            <w:t>8</w:t>
          </w:r>
          <w:r>
            <w:rPr>
              <w:noProof/>
            </w:rPr>
            <w:fldChar w:fldCharType="end"/>
          </w:r>
        </w:p>
        <w:p w14:paraId="6A86AB02" w14:textId="0B0128E4" w:rsidR="000F0CE2" w:rsidRDefault="000F0CE2">
          <w:pPr>
            <w:pStyle w:val="TOC2"/>
            <w:tabs>
              <w:tab w:val="left" w:pos="880"/>
              <w:tab w:val="right" w:leader="dot" w:pos="9060"/>
            </w:tabs>
            <w:rPr>
              <w:rFonts w:asciiTheme="minorHAnsi" w:eastAsiaTheme="minorEastAsia" w:hAnsiTheme="minorHAnsi"/>
              <w:noProof/>
              <w:sz w:val="22"/>
              <w:lang w:eastAsia="en-GB"/>
            </w:rPr>
          </w:pPr>
          <w:r w:rsidRPr="00912F0F">
            <w:rPr>
              <w:noProof/>
              <w14:scene3d>
                <w14:camera w14:prst="orthographicFront"/>
                <w14:lightRig w14:rig="threePt" w14:dir="t">
                  <w14:rot w14:lat="0" w14:lon="0" w14:rev="0"/>
                </w14:lightRig>
              </w14:scene3d>
            </w:rPr>
            <w:t>2.5</w:t>
          </w:r>
          <w:r>
            <w:rPr>
              <w:rFonts w:asciiTheme="minorHAnsi" w:eastAsiaTheme="minorEastAsia" w:hAnsiTheme="minorHAnsi"/>
              <w:noProof/>
              <w:sz w:val="22"/>
              <w:lang w:eastAsia="en-GB"/>
            </w:rPr>
            <w:tab/>
          </w:r>
          <w:r>
            <w:rPr>
              <w:noProof/>
            </w:rPr>
            <w:t>Allocation principles per policy window</w:t>
          </w:r>
          <w:r>
            <w:rPr>
              <w:noProof/>
            </w:rPr>
            <w:tab/>
          </w:r>
          <w:r>
            <w:rPr>
              <w:noProof/>
            </w:rPr>
            <w:fldChar w:fldCharType="begin"/>
          </w:r>
          <w:r>
            <w:rPr>
              <w:noProof/>
            </w:rPr>
            <w:instrText xml:space="preserve"> PAGEREF _Toc24476794 \h </w:instrText>
          </w:r>
          <w:r>
            <w:rPr>
              <w:noProof/>
            </w:rPr>
          </w:r>
          <w:r>
            <w:rPr>
              <w:noProof/>
            </w:rPr>
            <w:fldChar w:fldCharType="separate"/>
          </w:r>
          <w:r>
            <w:rPr>
              <w:noProof/>
            </w:rPr>
            <w:t>9</w:t>
          </w:r>
          <w:r>
            <w:rPr>
              <w:noProof/>
            </w:rPr>
            <w:fldChar w:fldCharType="end"/>
          </w:r>
        </w:p>
        <w:p w14:paraId="4B5B5214" w14:textId="1C48D579" w:rsidR="000F0CE2" w:rsidRDefault="000F0CE2">
          <w:pPr>
            <w:pStyle w:val="TOC2"/>
            <w:tabs>
              <w:tab w:val="left" w:pos="880"/>
              <w:tab w:val="right" w:leader="dot" w:pos="9060"/>
            </w:tabs>
            <w:rPr>
              <w:rFonts w:asciiTheme="minorHAnsi" w:eastAsiaTheme="minorEastAsia" w:hAnsiTheme="minorHAnsi"/>
              <w:noProof/>
              <w:sz w:val="22"/>
              <w:lang w:eastAsia="en-GB"/>
            </w:rPr>
          </w:pPr>
          <w:r w:rsidRPr="00912F0F">
            <w:rPr>
              <w:noProof/>
              <w14:scene3d>
                <w14:camera w14:prst="orthographicFront"/>
                <w14:lightRig w14:rig="threePt" w14:dir="t">
                  <w14:rot w14:lat="0" w14:lon="0" w14:rev="0"/>
                </w14:lightRig>
              </w14:scene3d>
            </w:rPr>
            <w:t>2.6</w:t>
          </w:r>
          <w:r>
            <w:rPr>
              <w:rFonts w:asciiTheme="minorHAnsi" w:eastAsiaTheme="minorEastAsia" w:hAnsiTheme="minorHAnsi"/>
              <w:noProof/>
              <w:sz w:val="22"/>
              <w:lang w:eastAsia="en-GB"/>
            </w:rPr>
            <w:tab/>
          </w:r>
          <w:r>
            <w:rPr>
              <w:noProof/>
            </w:rPr>
            <w:t>Geographical and sectorial diversification</w:t>
          </w:r>
          <w:r>
            <w:rPr>
              <w:noProof/>
            </w:rPr>
            <w:tab/>
          </w:r>
          <w:r>
            <w:rPr>
              <w:noProof/>
            </w:rPr>
            <w:fldChar w:fldCharType="begin"/>
          </w:r>
          <w:r>
            <w:rPr>
              <w:noProof/>
            </w:rPr>
            <w:instrText xml:space="preserve"> PAGEREF _Toc24476795 \h </w:instrText>
          </w:r>
          <w:r>
            <w:rPr>
              <w:noProof/>
            </w:rPr>
          </w:r>
          <w:r>
            <w:rPr>
              <w:noProof/>
            </w:rPr>
            <w:fldChar w:fldCharType="separate"/>
          </w:r>
          <w:r>
            <w:rPr>
              <w:noProof/>
            </w:rPr>
            <w:t>10</w:t>
          </w:r>
          <w:r>
            <w:rPr>
              <w:noProof/>
            </w:rPr>
            <w:fldChar w:fldCharType="end"/>
          </w:r>
        </w:p>
        <w:p w14:paraId="0968A7C1" w14:textId="3E4A6CB4" w:rsidR="000F0CE2" w:rsidRDefault="000F0CE2">
          <w:pPr>
            <w:pStyle w:val="TOC2"/>
            <w:tabs>
              <w:tab w:val="left" w:pos="880"/>
              <w:tab w:val="right" w:leader="dot" w:pos="9060"/>
            </w:tabs>
            <w:rPr>
              <w:rFonts w:asciiTheme="minorHAnsi" w:eastAsiaTheme="minorEastAsia" w:hAnsiTheme="minorHAnsi"/>
              <w:noProof/>
              <w:sz w:val="22"/>
              <w:lang w:eastAsia="en-GB"/>
            </w:rPr>
          </w:pPr>
          <w:r w:rsidRPr="00912F0F">
            <w:rPr>
              <w:noProof/>
              <w14:scene3d>
                <w14:camera w14:prst="orthographicFront"/>
                <w14:lightRig w14:rig="threePt" w14:dir="t">
                  <w14:rot w14:lat="0" w14:lon="0" w14:rev="0"/>
                </w14:lightRig>
              </w14:scene3d>
            </w:rPr>
            <w:t>2.7</w:t>
          </w:r>
          <w:r>
            <w:rPr>
              <w:rFonts w:asciiTheme="minorHAnsi" w:eastAsiaTheme="minorEastAsia" w:hAnsiTheme="minorHAnsi"/>
              <w:noProof/>
              <w:sz w:val="22"/>
              <w:lang w:eastAsia="en-GB"/>
            </w:rPr>
            <w:tab/>
          </w:r>
          <w:r>
            <w:rPr>
              <w:noProof/>
            </w:rPr>
            <w:t>Member State compartments in policy windows</w:t>
          </w:r>
          <w:r>
            <w:rPr>
              <w:noProof/>
            </w:rPr>
            <w:tab/>
          </w:r>
          <w:r>
            <w:rPr>
              <w:noProof/>
            </w:rPr>
            <w:fldChar w:fldCharType="begin"/>
          </w:r>
          <w:r>
            <w:rPr>
              <w:noProof/>
            </w:rPr>
            <w:instrText xml:space="preserve"> PAGEREF _Toc24476796 \h </w:instrText>
          </w:r>
          <w:r>
            <w:rPr>
              <w:noProof/>
            </w:rPr>
          </w:r>
          <w:r>
            <w:rPr>
              <w:noProof/>
            </w:rPr>
            <w:fldChar w:fldCharType="separate"/>
          </w:r>
          <w:r>
            <w:rPr>
              <w:noProof/>
            </w:rPr>
            <w:t>10</w:t>
          </w:r>
          <w:r>
            <w:rPr>
              <w:noProof/>
            </w:rPr>
            <w:fldChar w:fldCharType="end"/>
          </w:r>
        </w:p>
        <w:p w14:paraId="0EF84C77" w14:textId="03981A84" w:rsidR="000F0CE2" w:rsidRDefault="000F0CE2">
          <w:pPr>
            <w:pStyle w:val="TOC2"/>
            <w:tabs>
              <w:tab w:val="left" w:pos="880"/>
              <w:tab w:val="right" w:leader="dot" w:pos="9060"/>
            </w:tabs>
            <w:rPr>
              <w:rFonts w:asciiTheme="minorHAnsi" w:eastAsiaTheme="minorEastAsia" w:hAnsiTheme="minorHAnsi"/>
              <w:noProof/>
              <w:sz w:val="22"/>
              <w:lang w:eastAsia="en-GB"/>
            </w:rPr>
          </w:pPr>
          <w:r w:rsidRPr="00912F0F">
            <w:rPr>
              <w:noProof/>
              <w14:scene3d>
                <w14:camera w14:prst="orthographicFront"/>
                <w14:lightRig w14:rig="threePt" w14:dir="t">
                  <w14:rot w14:lat="0" w14:lon="0" w14:rev="0"/>
                </w14:lightRig>
              </w14:scene3d>
            </w:rPr>
            <w:t>2.8</w:t>
          </w:r>
          <w:r>
            <w:rPr>
              <w:rFonts w:asciiTheme="minorHAnsi" w:eastAsiaTheme="minorEastAsia" w:hAnsiTheme="minorHAnsi"/>
              <w:noProof/>
              <w:sz w:val="22"/>
              <w:lang w:eastAsia="en-GB"/>
            </w:rPr>
            <w:tab/>
          </w:r>
          <w:r>
            <w:rPr>
              <w:noProof/>
            </w:rPr>
            <w:t>Blending operations receiving support from the InvestEU Fund</w:t>
          </w:r>
          <w:r>
            <w:rPr>
              <w:noProof/>
            </w:rPr>
            <w:tab/>
          </w:r>
          <w:r>
            <w:rPr>
              <w:noProof/>
            </w:rPr>
            <w:fldChar w:fldCharType="begin"/>
          </w:r>
          <w:r>
            <w:rPr>
              <w:noProof/>
            </w:rPr>
            <w:instrText xml:space="preserve"> PAGEREF _Toc24476798 \h </w:instrText>
          </w:r>
          <w:r>
            <w:rPr>
              <w:noProof/>
            </w:rPr>
          </w:r>
          <w:r>
            <w:rPr>
              <w:noProof/>
            </w:rPr>
            <w:fldChar w:fldCharType="separate"/>
          </w:r>
          <w:r>
            <w:rPr>
              <w:noProof/>
            </w:rPr>
            <w:t>11</w:t>
          </w:r>
          <w:r>
            <w:rPr>
              <w:noProof/>
            </w:rPr>
            <w:fldChar w:fldCharType="end"/>
          </w:r>
        </w:p>
        <w:p w14:paraId="669A314B" w14:textId="11AD3FD4" w:rsidR="000F0CE2" w:rsidRDefault="000F0CE2">
          <w:pPr>
            <w:pStyle w:val="TOC1"/>
            <w:rPr>
              <w:rFonts w:asciiTheme="minorHAnsi" w:eastAsiaTheme="minorEastAsia" w:hAnsiTheme="minorHAnsi"/>
              <w:noProof/>
              <w:sz w:val="22"/>
              <w:lang w:eastAsia="en-GB"/>
            </w:rPr>
          </w:pPr>
          <w:r>
            <w:rPr>
              <w:noProof/>
            </w:rPr>
            <w:t>3</w:t>
          </w:r>
          <w:r>
            <w:rPr>
              <w:rFonts w:asciiTheme="minorHAnsi" w:eastAsiaTheme="minorEastAsia" w:hAnsiTheme="minorHAnsi"/>
              <w:noProof/>
              <w:sz w:val="22"/>
              <w:lang w:eastAsia="en-GB"/>
            </w:rPr>
            <w:tab/>
          </w:r>
          <w:r>
            <w:rPr>
              <w:noProof/>
            </w:rPr>
            <w:t>Promoting sustainable investments</w:t>
          </w:r>
          <w:r>
            <w:rPr>
              <w:noProof/>
            </w:rPr>
            <w:tab/>
          </w:r>
          <w:r>
            <w:rPr>
              <w:noProof/>
            </w:rPr>
            <w:fldChar w:fldCharType="begin"/>
          </w:r>
          <w:r>
            <w:rPr>
              <w:noProof/>
            </w:rPr>
            <w:instrText xml:space="preserve"> PAGEREF _Toc24476799 \h </w:instrText>
          </w:r>
          <w:r>
            <w:rPr>
              <w:noProof/>
            </w:rPr>
          </w:r>
          <w:r>
            <w:rPr>
              <w:noProof/>
            </w:rPr>
            <w:fldChar w:fldCharType="separate"/>
          </w:r>
          <w:r>
            <w:rPr>
              <w:noProof/>
            </w:rPr>
            <w:t>13</w:t>
          </w:r>
          <w:r>
            <w:rPr>
              <w:noProof/>
            </w:rPr>
            <w:fldChar w:fldCharType="end"/>
          </w:r>
        </w:p>
        <w:p w14:paraId="4461EFB3" w14:textId="4E3BAB28" w:rsidR="000F0CE2" w:rsidRDefault="000F0CE2">
          <w:pPr>
            <w:pStyle w:val="TOC2"/>
            <w:tabs>
              <w:tab w:val="left" w:pos="880"/>
              <w:tab w:val="right" w:leader="dot" w:pos="9060"/>
            </w:tabs>
            <w:rPr>
              <w:rFonts w:asciiTheme="minorHAnsi" w:eastAsiaTheme="minorEastAsia" w:hAnsiTheme="minorHAnsi"/>
              <w:noProof/>
              <w:sz w:val="22"/>
              <w:lang w:eastAsia="en-GB"/>
            </w:rPr>
          </w:pPr>
          <w:r w:rsidRPr="00912F0F">
            <w:rPr>
              <w:noProof/>
              <w14:scene3d>
                <w14:camera w14:prst="orthographicFront"/>
                <w14:lightRig w14:rig="threePt" w14:dir="t">
                  <w14:rot w14:lat="0" w14:lon="0" w14:rev="0"/>
                </w14:lightRig>
              </w14:scene3d>
            </w:rPr>
            <w:t>3.1</w:t>
          </w:r>
          <w:r>
            <w:rPr>
              <w:rFonts w:asciiTheme="minorHAnsi" w:eastAsiaTheme="minorEastAsia" w:hAnsiTheme="minorHAnsi"/>
              <w:noProof/>
              <w:sz w:val="22"/>
              <w:lang w:eastAsia="en-GB"/>
            </w:rPr>
            <w:tab/>
          </w:r>
          <w:r>
            <w:rPr>
              <w:noProof/>
            </w:rPr>
            <w:t>Climate and environment tracking and reporting</w:t>
          </w:r>
          <w:r>
            <w:rPr>
              <w:noProof/>
            </w:rPr>
            <w:tab/>
          </w:r>
          <w:r>
            <w:rPr>
              <w:noProof/>
            </w:rPr>
            <w:fldChar w:fldCharType="begin"/>
          </w:r>
          <w:r>
            <w:rPr>
              <w:noProof/>
            </w:rPr>
            <w:instrText xml:space="preserve"> PAGEREF _Toc24476800 \h </w:instrText>
          </w:r>
          <w:r>
            <w:rPr>
              <w:noProof/>
            </w:rPr>
          </w:r>
          <w:r>
            <w:rPr>
              <w:noProof/>
            </w:rPr>
            <w:fldChar w:fldCharType="separate"/>
          </w:r>
          <w:r>
            <w:rPr>
              <w:noProof/>
            </w:rPr>
            <w:t>13</w:t>
          </w:r>
          <w:r>
            <w:rPr>
              <w:noProof/>
            </w:rPr>
            <w:fldChar w:fldCharType="end"/>
          </w:r>
        </w:p>
        <w:p w14:paraId="7C357D9D" w14:textId="549FA839" w:rsidR="000F0CE2" w:rsidRDefault="000F0CE2">
          <w:pPr>
            <w:pStyle w:val="TOC2"/>
            <w:tabs>
              <w:tab w:val="left" w:pos="880"/>
              <w:tab w:val="right" w:leader="dot" w:pos="9060"/>
            </w:tabs>
            <w:rPr>
              <w:rFonts w:asciiTheme="minorHAnsi" w:eastAsiaTheme="minorEastAsia" w:hAnsiTheme="minorHAnsi"/>
              <w:noProof/>
              <w:sz w:val="22"/>
              <w:lang w:eastAsia="en-GB"/>
            </w:rPr>
          </w:pPr>
          <w:r w:rsidRPr="00912F0F">
            <w:rPr>
              <w:noProof/>
              <w14:scene3d>
                <w14:camera w14:prst="orthographicFront"/>
                <w14:lightRig w14:rig="threePt" w14:dir="t">
                  <w14:rot w14:lat="0" w14:lon="0" w14:rev="0"/>
                </w14:lightRig>
              </w14:scene3d>
            </w:rPr>
            <w:t>3.2</w:t>
          </w:r>
          <w:r>
            <w:rPr>
              <w:rFonts w:asciiTheme="minorHAnsi" w:eastAsiaTheme="minorEastAsia" w:hAnsiTheme="minorHAnsi"/>
              <w:noProof/>
              <w:sz w:val="22"/>
              <w:lang w:eastAsia="en-GB"/>
            </w:rPr>
            <w:tab/>
          </w:r>
          <w:r>
            <w:rPr>
              <w:noProof/>
            </w:rPr>
            <w:t>Sustainability proofing</w:t>
          </w:r>
          <w:r>
            <w:rPr>
              <w:noProof/>
            </w:rPr>
            <w:tab/>
          </w:r>
          <w:r>
            <w:rPr>
              <w:noProof/>
            </w:rPr>
            <w:fldChar w:fldCharType="begin"/>
          </w:r>
          <w:r>
            <w:rPr>
              <w:noProof/>
            </w:rPr>
            <w:instrText xml:space="preserve"> PAGEREF _Toc24476801 \h </w:instrText>
          </w:r>
          <w:r>
            <w:rPr>
              <w:noProof/>
            </w:rPr>
          </w:r>
          <w:r>
            <w:rPr>
              <w:noProof/>
            </w:rPr>
            <w:fldChar w:fldCharType="separate"/>
          </w:r>
          <w:r>
            <w:rPr>
              <w:noProof/>
            </w:rPr>
            <w:t>14</w:t>
          </w:r>
          <w:r>
            <w:rPr>
              <w:noProof/>
            </w:rPr>
            <w:fldChar w:fldCharType="end"/>
          </w:r>
        </w:p>
        <w:p w14:paraId="2B20FD34" w14:textId="63792F83" w:rsidR="000F0CE2" w:rsidRDefault="000F0CE2">
          <w:pPr>
            <w:pStyle w:val="TOC2"/>
            <w:tabs>
              <w:tab w:val="left" w:pos="880"/>
              <w:tab w:val="right" w:leader="dot" w:pos="9060"/>
            </w:tabs>
            <w:rPr>
              <w:rFonts w:asciiTheme="minorHAnsi" w:eastAsiaTheme="minorEastAsia" w:hAnsiTheme="minorHAnsi"/>
              <w:noProof/>
              <w:sz w:val="22"/>
              <w:lang w:eastAsia="en-GB"/>
            </w:rPr>
          </w:pPr>
          <w:r w:rsidRPr="00912F0F">
            <w:rPr>
              <w:rFonts w:eastAsia="Calibri"/>
              <w:noProof/>
              <w14:scene3d>
                <w14:camera w14:prst="orthographicFront"/>
                <w14:lightRig w14:rig="threePt" w14:dir="t">
                  <w14:rot w14:lat="0" w14:lon="0" w14:rev="0"/>
                </w14:lightRig>
              </w14:scene3d>
            </w:rPr>
            <w:t>3.3</w:t>
          </w:r>
          <w:r>
            <w:rPr>
              <w:rFonts w:asciiTheme="minorHAnsi" w:eastAsiaTheme="minorEastAsia" w:hAnsiTheme="minorHAnsi"/>
              <w:noProof/>
              <w:sz w:val="22"/>
              <w:lang w:eastAsia="en-GB"/>
            </w:rPr>
            <w:tab/>
          </w:r>
          <w:r w:rsidRPr="00912F0F">
            <w:rPr>
              <w:rFonts w:eastAsia="Calibri"/>
              <w:noProof/>
            </w:rPr>
            <w:t>Contribution to the objectives of the Just Transition Initiative</w:t>
          </w:r>
          <w:r>
            <w:rPr>
              <w:noProof/>
            </w:rPr>
            <w:tab/>
          </w:r>
          <w:r>
            <w:rPr>
              <w:noProof/>
            </w:rPr>
            <w:fldChar w:fldCharType="begin"/>
          </w:r>
          <w:r>
            <w:rPr>
              <w:noProof/>
            </w:rPr>
            <w:instrText xml:space="preserve"> PAGEREF _Toc24476802 \h </w:instrText>
          </w:r>
          <w:r>
            <w:rPr>
              <w:noProof/>
            </w:rPr>
          </w:r>
          <w:r>
            <w:rPr>
              <w:noProof/>
            </w:rPr>
            <w:fldChar w:fldCharType="separate"/>
          </w:r>
          <w:r>
            <w:rPr>
              <w:noProof/>
            </w:rPr>
            <w:t>14</w:t>
          </w:r>
          <w:r>
            <w:rPr>
              <w:noProof/>
            </w:rPr>
            <w:fldChar w:fldCharType="end"/>
          </w:r>
        </w:p>
        <w:p w14:paraId="2B9E6F76" w14:textId="3D7761B6" w:rsidR="000F0CE2" w:rsidRDefault="000F0CE2">
          <w:pPr>
            <w:pStyle w:val="TOC1"/>
            <w:rPr>
              <w:rFonts w:asciiTheme="minorHAnsi" w:eastAsiaTheme="minorEastAsia" w:hAnsiTheme="minorHAnsi"/>
              <w:noProof/>
              <w:sz w:val="22"/>
              <w:lang w:eastAsia="en-GB"/>
            </w:rPr>
          </w:pPr>
          <w:r>
            <w:rPr>
              <w:noProof/>
            </w:rPr>
            <w:t>4</w:t>
          </w:r>
          <w:r>
            <w:rPr>
              <w:rFonts w:asciiTheme="minorHAnsi" w:eastAsiaTheme="minorEastAsia" w:hAnsiTheme="minorHAnsi"/>
              <w:noProof/>
              <w:sz w:val="22"/>
              <w:lang w:eastAsia="en-GB"/>
            </w:rPr>
            <w:tab/>
          </w:r>
          <w:r>
            <w:rPr>
              <w:noProof/>
            </w:rPr>
            <w:t>POLICY WINDOWS</w:t>
          </w:r>
          <w:r>
            <w:rPr>
              <w:noProof/>
            </w:rPr>
            <w:tab/>
          </w:r>
          <w:r>
            <w:rPr>
              <w:noProof/>
            </w:rPr>
            <w:fldChar w:fldCharType="begin"/>
          </w:r>
          <w:r>
            <w:rPr>
              <w:noProof/>
            </w:rPr>
            <w:instrText xml:space="preserve"> PAGEREF _Toc24476803 \h </w:instrText>
          </w:r>
          <w:r>
            <w:rPr>
              <w:noProof/>
            </w:rPr>
          </w:r>
          <w:r>
            <w:rPr>
              <w:noProof/>
            </w:rPr>
            <w:fldChar w:fldCharType="separate"/>
          </w:r>
          <w:r>
            <w:rPr>
              <w:noProof/>
            </w:rPr>
            <w:t>15</w:t>
          </w:r>
          <w:r>
            <w:rPr>
              <w:noProof/>
            </w:rPr>
            <w:fldChar w:fldCharType="end"/>
          </w:r>
        </w:p>
        <w:p w14:paraId="7826C4DA" w14:textId="23BAAB6C" w:rsidR="000F0CE2" w:rsidRDefault="000F0CE2">
          <w:pPr>
            <w:pStyle w:val="TOC2"/>
            <w:tabs>
              <w:tab w:val="left" w:pos="880"/>
              <w:tab w:val="right" w:leader="dot" w:pos="9060"/>
            </w:tabs>
            <w:rPr>
              <w:rFonts w:asciiTheme="minorHAnsi" w:eastAsiaTheme="minorEastAsia" w:hAnsiTheme="minorHAnsi"/>
              <w:noProof/>
              <w:sz w:val="22"/>
              <w:lang w:eastAsia="en-GB"/>
            </w:rPr>
          </w:pPr>
          <w:r w:rsidRPr="00912F0F">
            <w:rPr>
              <w:noProof/>
              <w14:scene3d>
                <w14:camera w14:prst="orthographicFront"/>
                <w14:lightRig w14:rig="threePt" w14:dir="t">
                  <w14:rot w14:lat="0" w14:lon="0" w14:rev="0"/>
                </w14:lightRig>
              </w14:scene3d>
            </w:rPr>
            <w:t>4.1</w:t>
          </w:r>
          <w:r>
            <w:rPr>
              <w:rFonts w:asciiTheme="minorHAnsi" w:eastAsiaTheme="minorEastAsia" w:hAnsiTheme="minorHAnsi"/>
              <w:noProof/>
              <w:sz w:val="22"/>
              <w:lang w:eastAsia="en-GB"/>
            </w:rPr>
            <w:tab/>
          </w:r>
          <w:r>
            <w:rPr>
              <w:noProof/>
            </w:rPr>
            <w:t>Sustainable Infrastructure window</w:t>
          </w:r>
          <w:r>
            <w:rPr>
              <w:noProof/>
            </w:rPr>
            <w:tab/>
          </w:r>
          <w:r>
            <w:rPr>
              <w:noProof/>
            </w:rPr>
            <w:fldChar w:fldCharType="begin"/>
          </w:r>
          <w:r>
            <w:rPr>
              <w:noProof/>
            </w:rPr>
            <w:instrText xml:space="preserve"> PAGEREF _Toc24476804 \h </w:instrText>
          </w:r>
          <w:r>
            <w:rPr>
              <w:noProof/>
            </w:rPr>
          </w:r>
          <w:r>
            <w:rPr>
              <w:noProof/>
            </w:rPr>
            <w:fldChar w:fldCharType="separate"/>
          </w:r>
          <w:r>
            <w:rPr>
              <w:noProof/>
            </w:rPr>
            <w:t>15</w:t>
          </w:r>
          <w:r>
            <w:rPr>
              <w:noProof/>
            </w:rPr>
            <w:fldChar w:fldCharType="end"/>
          </w:r>
        </w:p>
        <w:p w14:paraId="025AC7E0" w14:textId="0969FBAF" w:rsidR="000F0CE2" w:rsidRDefault="000F0CE2">
          <w:pPr>
            <w:pStyle w:val="TOC3"/>
            <w:rPr>
              <w:rFonts w:asciiTheme="minorHAnsi" w:eastAsiaTheme="minorEastAsia" w:hAnsiTheme="minorHAnsi"/>
              <w:noProof/>
              <w:sz w:val="22"/>
              <w:lang w:eastAsia="en-GB"/>
            </w:rPr>
          </w:pPr>
          <w:r>
            <w:rPr>
              <w:noProof/>
            </w:rPr>
            <w:t>4.1.1</w:t>
          </w:r>
          <w:r>
            <w:rPr>
              <w:rFonts w:asciiTheme="minorHAnsi" w:eastAsiaTheme="minorEastAsia" w:hAnsiTheme="minorHAnsi"/>
              <w:noProof/>
              <w:sz w:val="22"/>
              <w:lang w:eastAsia="en-GB"/>
            </w:rPr>
            <w:tab/>
          </w:r>
          <w:r>
            <w:rPr>
              <w:noProof/>
            </w:rPr>
            <w:t>Policy areas of intervention</w:t>
          </w:r>
          <w:r>
            <w:rPr>
              <w:noProof/>
            </w:rPr>
            <w:tab/>
          </w:r>
          <w:r>
            <w:rPr>
              <w:noProof/>
            </w:rPr>
            <w:fldChar w:fldCharType="begin"/>
          </w:r>
          <w:r>
            <w:rPr>
              <w:noProof/>
            </w:rPr>
            <w:instrText xml:space="preserve"> PAGEREF _Toc24476805 \h </w:instrText>
          </w:r>
          <w:r>
            <w:rPr>
              <w:noProof/>
            </w:rPr>
          </w:r>
          <w:r>
            <w:rPr>
              <w:noProof/>
            </w:rPr>
            <w:fldChar w:fldCharType="separate"/>
          </w:r>
          <w:r>
            <w:rPr>
              <w:noProof/>
            </w:rPr>
            <w:t>15</w:t>
          </w:r>
          <w:r>
            <w:rPr>
              <w:noProof/>
            </w:rPr>
            <w:fldChar w:fldCharType="end"/>
          </w:r>
        </w:p>
        <w:p w14:paraId="6FB28668" w14:textId="75D18B7C" w:rsidR="000F0CE2" w:rsidRDefault="000F0CE2">
          <w:pPr>
            <w:pStyle w:val="TOC3"/>
            <w:rPr>
              <w:rFonts w:asciiTheme="minorHAnsi" w:eastAsiaTheme="minorEastAsia" w:hAnsiTheme="minorHAnsi"/>
              <w:noProof/>
              <w:sz w:val="22"/>
              <w:lang w:eastAsia="en-GB"/>
            </w:rPr>
          </w:pPr>
          <w:r>
            <w:rPr>
              <w:noProof/>
            </w:rPr>
            <w:t>4.1.2</w:t>
          </w:r>
          <w:r>
            <w:rPr>
              <w:rFonts w:asciiTheme="minorHAnsi" w:eastAsiaTheme="minorEastAsia" w:hAnsiTheme="minorHAnsi"/>
              <w:noProof/>
              <w:sz w:val="22"/>
              <w:lang w:eastAsia="en-GB"/>
            </w:rPr>
            <w:tab/>
          </w:r>
          <w:r>
            <w:rPr>
              <w:noProof/>
            </w:rPr>
            <w:t>Features of potential financial products</w:t>
          </w:r>
          <w:r>
            <w:rPr>
              <w:noProof/>
            </w:rPr>
            <w:tab/>
          </w:r>
          <w:r>
            <w:rPr>
              <w:noProof/>
            </w:rPr>
            <w:fldChar w:fldCharType="begin"/>
          </w:r>
          <w:r>
            <w:rPr>
              <w:noProof/>
            </w:rPr>
            <w:instrText xml:space="preserve"> PAGEREF _Toc24476806 \h </w:instrText>
          </w:r>
          <w:r>
            <w:rPr>
              <w:noProof/>
            </w:rPr>
          </w:r>
          <w:r>
            <w:rPr>
              <w:noProof/>
            </w:rPr>
            <w:fldChar w:fldCharType="separate"/>
          </w:r>
          <w:r>
            <w:rPr>
              <w:noProof/>
            </w:rPr>
            <w:t>23</w:t>
          </w:r>
          <w:r>
            <w:rPr>
              <w:noProof/>
            </w:rPr>
            <w:fldChar w:fldCharType="end"/>
          </w:r>
        </w:p>
        <w:p w14:paraId="2EDB402A" w14:textId="516732DA" w:rsidR="000F0CE2" w:rsidRDefault="000F0CE2">
          <w:pPr>
            <w:pStyle w:val="TOC2"/>
            <w:tabs>
              <w:tab w:val="left" w:pos="880"/>
              <w:tab w:val="right" w:leader="dot" w:pos="9060"/>
            </w:tabs>
            <w:rPr>
              <w:rFonts w:asciiTheme="minorHAnsi" w:eastAsiaTheme="minorEastAsia" w:hAnsiTheme="minorHAnsi"/>
              <w:noProof/>
              <w:sz w:val="22"/>
              <w:lang w:eastAsia="en-GB"/>
            </w:rPr>
          </w:pPr>
          <w:r w:rsidRPr="00912F0F">
            <w:rPr>
              <w:noProof/>
              <w14:scene3d>
                <w14:camera w14:prst="orthographicFront"/>
                <w14:lightRig w14:rig="threePt" w14:dir="t">
                  <w14:rot w14:lat="0" w14:lon="0" w14:rev="0"/>
                </w14:lightRig>
              </w14:scene3d>
            </w:rPr>
            <w:t>4.2</w:t>
          </w:r>
          <w:r>
            <w:rPr>
              <w:rFonts w:asciiTheme="minorHAnsi" w:eastAsiaTheme="minorEastAsia" w:hAnsiTheme="minorHAnsi"/>
              <w:noProof/>
              <w:sz w:val="22"/>
              <w:lang w:eastAsia="en-GB"/>
            </w:rPr>
            <w:tab/>
          </w:r>
          <w:r>
            <w:rPr>
              <w:noProof/>
            </w:rPr>
            <w:t>Research, Innovation and Digitisation window</w:t>
          </w:r>
          <w:r>
            <w:rPr>
              <w:noProof/>
            </w:rPr>
            <w:tab/>
          </w:r>
          <w:r>
            <w:rPr>
              <w:noProof/>
            </w:rPr>
            <w:fldChar w:fldCharType="begin"/>
          </w:r>
          <w:r>
            <w:rPr>
              <w:noProof/>
            </w:rPr>
            <w:instrText xml:space="preserve"> PAGEREF _Toc24476807 \h </w:instrText>
          </w:r>
          <w:r>
            <w:rPr>
              <w:noProof/>
            </w:rPr>
          </w:r>
          <w:r>
            <w:rPr>
              <w:noProof/>
            </w:rPr>
            <w:fldChar w:fldCharType="separate"/>
          </w:r>
          <w:r>
            <w:rPr>
              <w:noProof/>
            </w:rPr>
            <w:t>29</w:t>
          </w:r>
          <w:r>
            <w:rPr>
              <w:noProof/>
            </w:rPr>
            <w:fldChar w:fldCharType="end"/>
          </w:r>
        </w:p>
        <w:p w14:paraId="2C3969E5" w14:textId="2FC5BF5B" w:rsidR="000F0CE2" w:rsidRDefault="000F0CE2">
          <w:pPr>
            <w:pStyle w:val="TOC3"/>
            <w:rPr>
              <w:rFonts w:asciiTheme="minorHAnsi" w:eastAsiaTheme="minorEastAsia" w:hAnsiTheme="minorHAnsi"/>
              <w:noProof/>
              <w:sz w:val="22"/>
              <w:lang w:eastAsia="en-GB"/>
            </w:rPr>
          </w:pPr>
          <w:r>
            <w:rPr>
              <w:noProof/>
            </w:rPr>
            <w:t>4.2.1</w:t>
          </w:r>
          <w:r>
            <w:rPr>
              <w:rFonts w:asciiTheme="minorHAnsi" w:eastAsiaTheme="minorEastAsia" w:hAnsiTheme="minorHAnsi"/>
              <w:noProof/>
              <w:sz w:val="22"/>
              <w:lang w:eastAsia="en-GB"/>
            </w:rPr>
            <w:tab/>
          </w:r>
          <w:r>
            <w:rPr>
              <w:noProof/>
            </w:rPr>
            <w:t>Policy areas of intervention</w:t>
          </w:r>
          <w:r>
            <w:rPr>
              <w:noProof/>
            </w:rPr>
            <w:tab/>
          </w:r>
          <w:r>
            <w:rPr>
              <w:noProof/>
            </w:rPr>
            <w:fldChar w:fldCharType="begin"/>
          </w:r>
          <w:r>
            <w:rPr>
              <w:noProof/>
            </w:rPr>
            <w:instrText xml:space="preserve"> PAGEREF _Toc24476808 \h </w:instrText>
          </w:r>
          <w:r>
            <w:rPr>
              <w:noProof/>
            </w:rPr>
          </w:r>
          <w:r>
            <w:rPr>
              <w:noProof/>
            </w:rPr>
            <w:fldChar w:fldCharType="separate"/>
          </w:r>
          <w:r>
            <w:rPr>
              <w:noProof/>
            </w:rPr>
            <w:t>29</w:t>
          </w:r>
          <w:r>
            <w:rPr>
              <w:noProof/>
            </w:rPr>
            <w:fldChar w:fldCharType="end"/>
          </w:r>
        </w:p>
        <w:p w14:paraId="31A0397A" w14:textId="18F1C5E2" w:rsidR="000F0CE2" w:rsidRDefault="000F0CE2">
          <w:pPr>
            <w:pStyle w:val="TOC3"/>
            <w:rPr>
              <w:rFonts w:asciiTheme="minorHAnsi" w:eastAsiaTheme="minorEastAsia" w:hAnsiTheme="minorHAnsi"/>
              <w:noProof/>
              <w:sz w:val="22"/>
              <w:lang w:eastAsia="en-GB"/>
            </w:rPr>
          </w:pPr>
          <w:r>
            <w:rPr>
              <w:noProof/>
            </w:rPr>
            <w:t>4.2.2</w:t>
          </w:r>
          <w:r>
            <w:rPr>
              <w:rFonts w:asciiTheme="minorHAnsi" w:eastAsiaTheme="minorEastAsia" w:hAnsiTheme="minorHAnsi"/>
              <w:noProof/>
              <w:sz w:val="22"/>
              <w:lang w:eastAsia="en-GB"/>
            </w:rPr>
            <w:tab/>
          </w:r>
          <w:r>
            <w:rPr>
              <w:noProof/>
            </w:rPr>
            <w:t>Features of potential financial products</w:t>
          </w:r>
          <w:r>
            <w:rPr>
              <w:noProof/>
            </w:rPr>
            <w:tab/>
          </w:r>
          <w:r>
            <w:rPr>
              <w:noProof/>
            </w:rPr>
            <w:fldChar w:fldCharType="begin"/>
          </w:r>
          <w:r>
            <w:rPr>
              <w:noProof/>
            </w:rPr>
            <w:instrText xml:space="preserve"> PAGEREF _Toc24476809 \h </w:instrText>
          </w:r>
          <w:r>
            <w:rPr>
              <w:noProof/>
            </w:rPr>
          </w:r>
          <w:r>
            <w:rPr>
              <w:noProof/>
            </w:rPr>
            <w:fldChar w:fldCharType="separate"/>
          </w:r>
          <w:r>
            <w:rPr>
              <w:noProof/>
            </w:rPr>
            <w:t>31</w:t>
          </w:r>
          <w:r>
            <w:rPr>
              <w:noProof/>
            </w:rPr>
            <w:fldChar w:fldCharType="end"/>
          </w:r>
        </w:p>
        <w:p w14:paraId="6AC9DB81" w14:textId="163CBF27" w:rsidR="000F0CE2" w:rsidRDefault="000F0CE2">
          <w:pPr>
            <w:pStyle w:val="TOC2"/>
            <w:tabs>
              <w:tab w:val="left" w:pos="880"/>
              <w:tab w:val="right" w:leader="dot" w:pos="9060"/>
            </w:tabs>
            <w:rPr>
              <w:rFonts w:asciiTheme="minorHAnsi" w:eastAsiaTheme="minorEastAsia" w:hAnsiTheme="minorHAnsi"/>
              <w:noProof/>
              <w:sz w:val="22"/>
              <w:lang w:eastAsia="en-GB"/>
            </w:rPr>
          </w:pPr>
          <w:r w:rsidRPr="00912F0F">
            <w:rPr>
              <w:noProof/>
              <w14:scene3d>
                <w14:camera w14:prst="orthographicFront"/>
                <w14:lightRig w14:rig="threePt" w14:dir="t">
                  <w14:rot w14:lat="0" w14:lon="0" w14:rev="0"/>
                </w14:lightRig>
              </w14:scene3d>
            </w:rPr>
            <w:t>4.3</w:t>
          </w:r>
          <w:r>
            <w:rPr>
              <w:rFonts w:asciiTheme="minorHAnsi" w:eastAsiaTheme="minorEastAsia" w:hAnsiTheme="minorHAnsi"/>
              <w:noProof/>
              <w:sz w:val="22"/>
              <w:lang w:eastAsia="en-GB"/>
            </w:rPr>
            <w:tab/>
          </w:r>
          <w:r>
            <w:rPr>
              <w:noProof/>
            </w:rPr>
            <w:t>SME window</w:t>
          </w:r>
          <w:r>
            <w:rPr>
              <w:noProof/>
            </w:rPr>
            <w:tab/>
          </w:r>
          <w:r>
            <w:rPr>
              <w:noProof/>
            </w:rPr>
            <w:fldChar w:fldCharType="begin"/>
          </w:r>
          <w:r>
            <w:rPr>
              <w:noProof/>
            </w:rPr>
            <w:instrText xml:space="preserve"> PAGEREF _Toc24476810 \h </w:instrText>
          </w:r>
          <w:r>
            <w:rPr>
              <w:noProof/>
            </w:rPr>
          </w:r>
          <w:r>
            <w:rPr>
              <w:noProof/>
            </w:rPr>
            <w:fldChar w:fldCharType="separate"/>
          </w:r>
          <w:r>
            <w:rPr>
              <w:noProof/>
            </w:rPr>
            <w:t>38</w:t>
          </w:r>
          <w:r>
            <w:rPr>
              <w:noProof/>
            </w:rPr>
            <w:fldChar w:fldCharType="end"/>
          </w:r>
        </w:p>
        <w:p w14:paraId="5CF6CA10" w14:textId="7C906297" w:rsidR="000F0CE2" w:rsidRDefault="000F0CE2">
          <w:pPr>
            <w:pStyle w:val="TOC3"/>
            <w:rPr>
              <w:rFonts w:asciiTheme="minorHAnsi" w:eastAsiaTheme="minorEastAsia" w:hAnsiTheme="minorHAnsi"/>
              <w:noProof/>
              <w:sz w:val="22"/>
              <w:lang w:eastAsia="en-GB"/>
            </w:rPr>
          </w:pPr>
          <w:r>
            <w:rPr>
              <w:noProof/>
            </w:rPr>
            <w:t>4.3.1</w:t>
          </w:r>
          <w:r>
            <w:rPr>
              <w:rFonts w:asciiTheme="minorHAnsi" w:eastAsiaTheme="minorEastAsia" w:hAnsiTheme="minorHAnsi"/>
              <w:noProof/>
              <w:sz w:val="22"/>
              <w:lang w:eastAsia="en-GB"/>
            </w:rPr>
            <w:tab/>
          </w:r>
          <w:r>
            <w:rPr>
              <w:noProof/>
            </w:rPr>
            <w:t>Policy areas of intervention</w:t>
          </w:r>
          <w:r>
            <w:rPr>
              <w:noProof/>
            </w:rPr>
            <w:tab/>
          </w:r>
          <w:r>
            <w:rPr>
              <w:noProof/>
            </w:rPr>
            <w:fldChar w:fldCharType="begin"/>
          </w:r>
          <w:r>
            <w:rPr>
              <w:noProof/>
            </w:rPr>
            <w:instrText xml:space="preserve"> PAGEREF _Toc24476811 \h </w:instrText>
          </w:r>
          <w:r>
            <w:rPr>
              <w:noProof/>
            </w:rPr>
          </w:r>
          <w:r>
            <w:rPr>
              <w:noProof/>
            </w:rPr>
            <w:fldChar w:fldCharType="separate"/>
          </w:r>
          <w:r>
            <w:rPr>
              <w:noProof/>
            </w:rPr>
            <w:t>38</w:t>
          </w:r>
          <w:r>
            <w:rPr>
              <w:noProof/>
            </w:rPr>
            <w:fldChar w:fldCharType="end"/>
          </w:r>
        </w:p>
        <w:p w14:paraId="02B2BEBA" w14:textId="5E04831D" w:rsidR="000F0CE2" w:rsidRDefault="000F0CE2">
          <w:pPr>
            <w:pStyle w:val="TOC3"/>
            <w:rPr>
              <w:rFonts w:asciiTheme="minorHAnsi" w:eastAsiaTheme="minorEastAsia" w:hAnsiTheme="minorHAnsi"/>
              <w:noProof/>
              <w:sz w:val="22"/>
              <w:lang w:eastAsia="en-GB"/>
            </w:rPr>
          </w:pPr>
          <w:r>
            <w:rPr>
              <w:noProof/>
            </w:rPr>
            <w:t>4.3.2</w:t>
          </w:r>
          <w:r>
            <w:rPr>
              <w:rFonts w:asciiTheme="minorHAnsi" w:eastAsiaTheme="minorEastAsia" w:hAnsiTheme="minorHAnsi"/>
              <w:noProof/>
              <w:sz w:val="22"/>
              <w:lang w:eastAsia="en-GB"/>
            </w:rPr>
            <w:tab/>
          </w:r>
          <w:r>
            <w:rPr>
              <w:noProof/>
            </w:rPr>
            <w:t>Features of potential financial products</w:t>
          </w:r>
          <w:r>
            <w:rPr>
              <w:noProof/>
            </w:rPr>
            <w:tab/>
          </w:r>
          <w:r>
            <w:rPr>
              <w:noProof/>
            </w:rPr>
            <w:fldChar w:fldCharType="begin"/>
          </w:r>
          <w:r>
            <w:rPr>
              <w:noProof/>
            </w:rPr>
            <w:instrText xml:space="preserve"> PAGEREF _Toc24476812 \h </w:instrText>
          </w:r>
          <w:r>
            <w:rPr>
              <w:noProof/>
            </w:rPr>
          </w:r>
          <w:r>
            <w:rPr>
              <w:noProof/>
            </w:rPr>
            <w:fldChar w:fldCharType="separate"/>
          </w:r>
          <w:r>
            <w:rPr>
              <w:noProof/>
            </w:rPr>
            <w:t>39</w:t>
          </w:r>
          <w:r>
            <w:rPr>
              <w:noProof/>
            </w:rPr>
            <w:fldChar w:fldCharType="end"/>
          </w:r>
        </w:p>
        <w:p w14:paraId="1E4BA32A" w14:textId="678CE3EB" w:rsidR="000F0CE2" w:rsidRDefault="000F0CE2">
          <w:pPr>
            <w:pStyle w:val="TOC2"/>
            <w:tabs>
              <w:tab w:val="left" w:pos="880"/>
              <w:tab w:val="right" w:leader="dot" w:pos="9060"/>
            </w:tabs>
            <w:rPr>
              <w:rFonts w:asciiTheme="minorHAnsi" w:eastAsiaTheme="minorEastAsia" w:hAnsiTheme="minorHAnsi"/>
              <w:noProof/>
              <w:sz w:val="22"/>
              <w:lang w:eastAsia="en-GB"/>
            </w:rPr>
          </w:pPr>
          <w:r w:rsidRPr="00912F0F">
            <w:rPr>
              <w:noProof/>
              <w14:scene3d>
                <w14:camera w14:prst="orthographicFront"/>
                <w14:lightRig w14:rig="threePt" w14:dir="t">
                  <w14:rot w14:lat="0" w14:lon="0" w14:rev="0"/>
                </w14:lightRig>
              </w14:scene3d>
            </w:rPr>
            <w:t>4.4</w:t>
          </w:r>
          <w:r>
            <w:rPr>
              <w:rFonts w:asciiTheme="minorHAnsi" w:eastAsiaTheme="minorEastAsia" w:hAnsiTheme="minorHAnsi"/>
              <w:noProof/>
              <w:sz w:val="22"/>
              <w:lang w:eastAsia="en-GB"/>
            </w:rPr>
            <w:tab/>
          </w:r>
          <w:r>
            <w:rPr>
              <w:noProof/>
            </w:rPr>
            <w:t>Social Investment and Skills window</w:t>
          </w:r>
          <w:r>
            <w:rPr>
              <w:noProof/>
            </w:rPr>
            <w:tab/>
          </w:r>
          <w:r>
            <w:rPr>
              <w:noProof/>
            </w:rPr>
            <w:fldChar w:fldCharType="begin"/>
          </w:r>
          <w:r>
            <w:rPr>
              <w:noProof/>
            </w:rPr>
            <w:instrText xml:space="preserve"> PAGEREF _Toc24476813 \h </w:instrText>
          </w:r>
          <w:r>
            <w:rPr>
              <w:noProof/>
            </w:rPr>
          </w:r>
          <w:r>
            <w:rPr>
              <w:noProof/>
            </w:rPr>
            <w:fldChar w:fldCharType="separate"/>
          </w:r>
          <w:r>
            <w:rPr>
              <w:noProof/>
            </w:rPr>
            <w:t>44</w:t>
          </w:r>
          <w:r>
            <w:rPr>
              <w:noProof/>
            </w:rPr>
            <w:fldChar w:fldCharType="end"/>
          </w:r>
        </w:p>
        <w:p w14:paraId="56BF4193" w14:textId="7965AD83" w:rsidR="000F0CE2" w:rsidRDefault="000F0CE2">
          <w:pPr>
            <w:pStyle w:val="TOC3"/>
            <w:rPr>
              <w:rFonts w:asciiTheme="minorHAnsi" w:eastAsiaTheme="minorEastAsia" w:hAnsiTheme="minorHAnsi"/>
              <w:noProof/>
              <w:sz w:val="22"/>
              <w:lang w:eastAsia="en-GB"/>
            </w:rPr>
          </w:pPr>
          <w:r>
            <w:rPr>
              <w:noProof/>
            </w:rPr>
            <w:lastRenderedPageBreak/>
            <w:t>4.4.1</w:t>
          </w:r>
          <w:r>
            <w:rPr>
              <w:rFonts w:asciiTheme="minorHAnsi" w:eastAsiaTheme="minorEastAsia" w:hAnsiTheme="minorHAnsi"/>
              <w:noProof/>
              <w:sz w:val="22"/>
              <w:lang w:eastAsia="en-GB"/>
            </w:rPr>
            <w:tab/>
          </w:r>
          <w:r>
            <w:rPr>
              <w:noProof/>
            </w:rPr>
            <w:t>Policy areas of intervention</w:t>
          </w:r>
          <w:r>
            <w:rPr>
              <w:noProof/>
            </w:rPr>
            <w:tab/>
          </w:r>
          <w:r>
            <w:rPr>
              <w:noProof/>
            </w:rPr>
            <w:fldChar w:fldCharType="begin"/>
          </w:r>
          <w:r>
            <w:rPr>
              <w:noProof/>
            </w:rPr>
            <w:instrText xml:space="preserve"> PAGEREF _Toc24476814 \h </w:instrText>
          </w:r>
          <w:r>
            <w:rPr>
              <w:noProof/>
            </w:rPr>
          </w:r>
          <w:r>
            <w:rPr>
              <w:noProof/>
            </w:rPr>
            <w:fldChar w:fldCharType="separate"/>
          </w:r>
          <w:r>
            <w:rPr>
              <w:noProof/>
            </w:rPr>
            <w:t>44</w:t>
          </w:r>
          <w:r>
            <w:rPr>
              <w:noProof/>
            </w:rPr>
            <w:fldChar w:fldCharType="end"/>
          </w:r>
        </w:p>
        <w:p w14:paraId="0243818B" w14:textId="09E69941" w:rsidR="000F0CE2" w:rsidRDefault="000F0CE2">
          <w:pPr>
            <w:pStyle w:val="TOC3"/>
            <w:rPr>
              <w:rFonts w:asciiTheme="minorHAnsi" w:eastAsiaTheme="minorEastAsia" w:hAnsiTheme="minorHAnsi"/>
              <w:noProof/>
              <w:sz w:val="22"/>
              <w:lang w:eastAsia="en-GB"/>
            </w:rPr>
          </w:pPr>
          <w:r>
            <w:rPr>
              <w:noProof/>
            </w:rPr>
            <w:t>4.4.2</w:t>
          </w:r>
          <w:r>
            <w:rPr>
              <w:rFonts w:asciiTheme="minorHAnsi" w:eastAsiaTheme="minorEastAsia" w:hAnsiTheme="minorHAnsi"/>
              <w:noProof/>
              <w:sz w:val="22"/>
              <w:lang w:eastAsia="en-GB"/>
            </w:rPr>
            <w:tab/>
          </w:r>
          <w:r>
            <w:rPr>
              <w:noProof/>
            </w:rPr>
            <w:t>Features of potential financial products</w:t>
          </w:r>
          <w:r>
            <w:rPr>
              <w:noProof/>
            </w:rPr>
            <w:tab/>
          </w:r>
          <w:r>
            <w:rPr>
              <w:noProof/>
            </w:rPr>
            <w:fldChar w:fldCharType="begin"/>
          </w:r>
          <w:r>
            <w:rPr>
              <w:noProof/>
            </w:rPr>
            <w:instrText xml:space="preserve"> PAGEREF _Toc24476815 \h </w:instrText>
          </w:r>
          <w:r>
            <w:rPr>
              <w:noProof/>
            </w:rPr>
          </w:r>
          <w:r>
            <w:rPr>
              <w:noProof/>
            </w:rPr>
            <w:fldChar w:fldCharType="separate"/>
          </w:r>
          <w:r>
            <w:rPr>
              <w:noProof/>
            </w:rPr>
            <w:t>47</w:t>
          </w:r>
          <w:r>
            <w:rPr>
              <w:noProof/>
            </w:rPr>
            <w:fldChar w:fldCharType="end"/>
          </w:r>
        </w:p>
        <w:p w14:paraId="19938BFF" w14:textId="4C022550" w:rsidR="00A8773C" w:rsidRPr="0014490E" w:rsidRDefault="00A8773C" w:rsidP="00A8773C">
          <w:pPr>
            <w:tabs>
              <w:tab w:val="right" w:leader="dot" w:pos="9062"/>
            </w:tabs>
            <w:spacing w:after="100"/>
            <w:rPr>
              <w:rFonts w:eastAsia="Calibri" w:cs="Times New Roman"/>
              <w:szCs w:val="24"/>
            </w:rPr>
          </w:pPr>
          <w:r w:rsidRPr="0014490E">
            <w:rPr>
              <w:rFonts w:eastAsia="Calibri" w:cs="Times New Roman"/>
              <w:szCs w:val="24"/>
            </w:rPr>
            <w:fldChar w:fldCharType="end"/>
          </w:r>
        </w:p>
      </w:sdtContent>
    </w:sdt>
    <w:p w14:paraId="4C6E7673" w14:textId="77777777" w:rsidR="00A8773C" w:rsidRPr="0014490E" w:rsidRDefault="00A8773C" w:rsidP="00A8773C">
      <w:pPr>
        <w:pStyle w:val="Heading1"/>
      </w:pPr>
      <w:bookmarkStart w:id="2" w:name="_Toc523494247"/>
      <w:bookmarkStart w:id="3" w:name="_Toc523498579"/>
      <w:bookmarkStart w:id="4" w:name="_Toc525217249"/>
      <w:bookmarkStart w:id="5" w:name="_Toc6231842"/>
      <w:bookmarkStart w:id="6" w:name="_Toc6234086"/>
      <w:bookmarkStart w:id="7" w:name="_Toc535223972"/>
      <w:bookmarkStart w:id="8" w:name="_Toc17898901"/>
      <w:bookmarkStart w:id="9" w:name="_Toc24476784"/>
      <w:r w:rsidRPr="0014490E">
        <w:t>SCOPE</w:t>
      </w:r>
      <w:bookmarkEnd w:id="2"/>
      <w:bookmarkEnd w:id="3"/>
      <w:bookmarkEnd w:id="4"/>
      <w:bookmarkEnd w:id="5"/>
      <w:bookmarkEnd w:id="6"/>
      <w:bookmarkEnd w:id="7"/>
      <w:bookmarkEnd w:id="8"/>
      <w:bookmarkEnd w:id="9"/>
    </w:p>
    <w:p w14:paraId="44C2F830" w14:textId="77777777" w:rsidR="00A8773C" w:rsidRPr="0014490E" w:rsidRDefault="00A8773C" w:rsidP="00A8773C">
      <w:pPr>
        <w:rPr>
          <w:rFonts w:eastAsia="Calibri" w:cs="Times New Roman"/>
        </w:rPr>
      </w:pPr>
      <w:r w:rsidRPr="0014490E">
        <w:rPr>
          <w:rFonts w:eastAsia="Calibri" w:cs="Times New Roman"/>
        </w:rPr>
        <w:t xml:space="preserve">These investment guidelines lay down the requirements for eligible </w:t>
      </w:r>
      <w:r>
        <w:rPr>
          <w:rFonts w:eastAsia="Calibri" w:cs="Times New Roman"/>
        </w:rPr>
        <w:t xml:space="preserve">financial products and </w:t>
      </w:r>
      <w:r w:rsidRPr="0014490E">
        <w:rPr>
          <w:rFonts w:eastAsia="Calibri" w:cs="Times New Roman"/>
        </w:rPr>
        <w:t>financing and investment operations under the policy windows of the InvestEU Fund in accordance with Article 7(6) of the Regulation</w:t>
      </w:r>
      <w:r>
        <w:rPr>
          <w:rFonts w:eastAsia="Calibri" w:cs="Times New Roman"/>
        </w:rPr>
        <w:t xml:space="preserve"> [</w:t>
      </w:r>
      <w:r>
        <w:rPr>
          <w:rFonts w:eastAsia="Calibri" w:cs="Times New Roman"/>
          <w:i/>
        </w:rPr>
        <w:t>insert code</w:t>
      </w:r>
      <w:r>
        <w:rPr>
          <w:rFonts w:eastAsia="Calibri" w:cs="Times New Roman"/>
        </w:rPr>
        <w:t>] of the European Parliament and of the Council of [</w:t>
      </w:r>
      <w:r>
        <w:rPr>
          <w:rFonts w:eastAsia="Calibri" w:cs="Times New Roman"/>
          <w:i/>
        </w:rPr>
        <w:t>insert date</w:t>
      </w:r>
      <w:r>
        <w:rPr>
          <w:rFonts w:eastAsia="Calibri" w:cs="Times New Roman"/>
        </w:rPr>
        <w:t>] establishing the InvestEU Programme</w:t>
      </w:r>
      <w:r w:rsidRPr="0014490E">
        <w:rPr>
          <w:rFonts w:eastAsia="Calibri" w:cs="Times New Roman"/>
        </w:rPr>
        <w:t xml:space="preserve"> (hereinafter referred to as “the InvestEU Regulation”): </w:t>
      </w:r>
    </w:p>
    <w:p w14:paraId="06B81E2F" w14:textId="77777777" w:rsidR="00A8773C" w:rsidRDefault="00A8773C" w:rsidP="00650CBF">
      <w:pPr>
        <w:numPr>
          <w:ilvl w:val="0"/>
          <w:numId w:val="17"/>
        </w:numPr>
      </w:pPr>
      <w:r w:rsidRPr="00850CE3">
        <w:t xml:space="preserve">The financial products </w:t>
      </w:r>
      <w:r>
        <w:t xml:space="preserve">referred to in point (3) of Article 2 of the InvestEU Regulation and financing and investment operations referred to in point (4) of Article 2 of the InvestEU Regulation </w:t>
      </w:r>
      <w:r w:rsidRPr="00850CE3">
        <w:t>shall comply with the requirements laid down in the InvestEU Regulation and in these investment guidelines;</w:t>
      </w:r>
    </w:p>
    <w:p w14:paraId="606AB542" w14:textId="75AE4B5A" w:rsidR="00A8773C" w:rsidRPr="00850CE3" w:rsidRDefault="00A8773C" w:rsidP="00650CBF">
      <w:pPr>
        <w:numPr>
          <w:ilvl w:val="0"/>
          <w:numId w:val="17"/>
        </w:numPr>
      </w:pPr>
      <w:r w:rsidRPr="00850CE3">
        <w:t xml:space="preserve">The Investment Committee when deciding in accordance with Article 19 </w:t>
      </w:r>
      <w:r>
        <w:t xml:space="preserve">of the InvestEU Regulation </w:t>
      </w:r>
      <w:r w:rsidRPr="00850CE3">
        <w:t xml:space="preserve">shall </w:t>
      </w:r>
      <w:r w:rsidR="00F011A3">
        <w:t xml:space="preserve">verify compliance with </w:t>
      </w:r>
      <w:r w:rsidRPr="00850CE3">
        <w:t>these investment guidelines</w:t>
      </w:r>
      <w:r>
        <w:t>.</w:t>
      </w:r>
    </w:p>
    <w:p w14:paraId="78B88A0D" w14:textId="51A13C4C" w:rsidR="00A8773C" w:rsidRPr="0014490E" w:rsidRDefault="00A8773C" w:rsidP="00A8773C">
      <w:pPr>
        <w:rPr>
          <w:rFonts w:eastAsia="Calibri" w:cs="Times New Roman"/>
          <w:szCs w:val="24"/>
        </w:rPr>
      </w:pPr>
      <w:r w:rsidRPr="0014490E">
        <w:rPr>
          <w:rFonts w:eastAsia="Calibri" w:cs="Times New Roman"/>
          <w:szCs w:val="24"/>
        </w:rPr>
        <w:t>These investment guidelines apply to both the EU and Member State compartments</w:t>
      </w:r>
      <w:r w:rsidRPr="007D655F">
        <w:rPr>
          <w:vertAlign w:val="superscript"/>
        </w:rPr>
        <w:footnoteReference w:id="2"/>
      </w:r>
      <w:r>
        <w:rPr>
          <w:rFonts w:eastAsia="Calibri" w:cs="Times New Roman"/>
          <w:szCs w:val="24"/>
        </w:rPr>
        <w:t>, unless otherwise specified in these guidelines</w:t>
      </w:r>
      <w:r w:rsidRPr="0014490E">
        <w:rPr>
          <w:rFonts w:eastAsia="Calibri" w:cs="Times New Roman"/>
          <w:szCs w:val="24"/>
        </w:rPr>
        <w:t>.</w:t>
      </w:r>
      <w:r>
        <w:rPr>
          <w:rFonts w:eastAsia="Calibri" w:cs="Times New Roman"/>
          <w:szCs w:val="24"/>
        </w:rPr>
        <w:t xml:space="preserve"> The defined terms used in these investment guidelines bear the same meaning </w:t>
      </w:r>
      <w:del w:id="10" w:author="Author">
        <w:r>
          <w:rPr>
            <w:rFonts w:eastAsia="Calibri" w:cs="Times New Roman"/>
            <w:szCs w:val="24"/>
          </w:rPr>
          <w:delText>than</w:delText>
        </w:r>
      </w:del>
      <w:ins w:id="11" w:author="Author">
        <w:r w:rsidR="002D6049">
          <w:rPr>
            <w:rFonts w:eastAsia="Calibri" w:cs="Times New Roman"/>
            <w:szCs w:val="24"/>
          </w:rPr>
          <w:t>as</w:t>
        </w:r>
      </w:ins>
      <w:r w:rsidR="002D6049">
        <w:rPr>
          <w:rFonts w:eastAsia="Calibri" w:cs="Times New Roman"/>
          <w:szCs w:val="24"/>
        </w:rPr>
        <w:t xml:space="preserve"> </w:t>
      </w:r>
      <w:r>
        <w:rPr>
          <w:rFonts w:eastAsia="Calibri" w:cs="Times New Roman"/>
          <w:szCs w:val="24"/>
        </w:rPr>
        <w:t>in the InvestEU Regulation.</w:t>
      </w:r>
      <w:r w:rsidDel="001971BF">
        <w:rPr>
          <w:rFonts w:eastAsia="Calibri" w:cs="Times New Roman"/>
          <w:szCs w:val="24"/>
        </w:rPr>
        <w:t xml:space="preserve"> </w:t>
      </w:r>
    </w:p>
    <w:p w14:paraId="5A951633" w14:textId="33FC60BB" w:rsidR="00A8773C" w:rsidRPr="0014490E" w:rsidRDefault="00A8773C" w:rsidP="00A8773C">
      <w:pPr>
        <w:pStyle w:val="Heading1"/>
      </w:pPr>
      <w:bookmarkStart w:id="12" w:name="_Toc523494248"/>
      <w:bookmarkStart w:id="13" w:name="_Toc523498580"/>
      <w:bookmarkStart w:id="14" w:name="_Toc525217250"/>
      <w:bookmarkStart w:id="15" w:name="_Toc6231843"/>
      <w:bookmarkStart w:id="16" w:name="_Toc6234087"/>
      <w:bookmarkStart w:id="17" w:name="_Toc535223973"/>
      <w:bookmarkStart w:id="18" w:name="_Toc17898902"/>
      <w:bookmarkStart w:id="19" w:name="_Toc24476785"/>
      <w:r w:rsidRPr="0014490E">
        <w:t>HORIZONTAL PROVISIONS</w:t>
      </w:r>
      <w:bookmarkEnd w:id="12"/>
      <w:bookmarkEnd w:id="13"/>
      <w:bookmarkEnd w:id="14"/>
      <w:bookmarkEnd w:id="15"/>
      <w:bookmarkEnd w:id="16"/>
      <w:bookmarkEnd w:id="17"/>
      <w:bookmarkEnd w:id="18"/>
      <w:bookmarkEnd w:id="19"/>
    </w:p>
    <w:p w14:paraId="24817793" w14:textId="498DFE6A" w:rsidR="00A8773C" w:rsidRPr="0014490E" w:rsidRDefault="00A8773C" w:rsidP="00A8773C">
      <w:pPr>
        <w:pStyle w:val="Heading2"/>
      </w:pPr>
      <w:bookmarkStart w:id="20" w:name="_Toc523494249"/>
      <w:bookmarkStart w:id="21" w:name="_Toc523498581"/>
      <w:bookmarkStart w:id="22" w:name="_Toc525217251"/>
      <w:bookmarkStart w:id="23" w:name="_Toc6231844"/>
      <w:bookmarkStart w:id="24" w:name="_Toc6234088"/>
      <w:bookmarkStart w:id="25" w:name="_Toc535223974"/>
      <w:bookmarkStart w:id="26" w:name="_Toc17898903"/>
      <w:bookmarkStart w:id="27" w:name="_Toc24476786"/>
      <w:r w:rsidRPr="0014490E">
        <w:t>Contribution to Union policy objectives and EU added</w:t>
      </w:r>
      <w:r w:rsidR="00F011A3">
        <w:t xml:space="preserve"> </w:t>
      </w:r>
      <w:r w:rsidRPr="0014490E">
        <w:t>value</w:t>
      </w:r>
      <w:bookmarkEnd w:id="20"/>
      <w:bookmarkEnd w:id="21"/>
      <w:bookmarkEnd w:id="22"/>
      <w:bookmarkEnd w:id="23"/>
      <w:bookmarkEnd w:id="24"/>
      <w:bookmarkEnd w:id="25"/>
      <w:bookmarkEnd w:id="26"/>
      <w:bookmarkEnd w:id="27"/>
    </w:p>
    <w:p w14:paraId="15D4FC1A" w14:textId="3192FF7C" w:rsidR="00A8773C" w:rsidRPr="0014490E" w:rsidRDefault="00A8773C" w:rsidP="00A8773C">
      <w:pPr>
        <w:rPr>
          <w:rFonts w:eastAsia="Calibri" w:cs="Times New Roman"/>
          <w:noProof/>
          <w:szCs w:val="24"/>
        </w:rPr>
      </w:pPr>
      <w:r w:rsidRPr="0014490E">
        <w:rPr>
          <w:rFonts w:eastAsia="Calibri" w:cs="Times New Roman"/>
        </w:rPr>
        <w:t>Financing and investment operations supported under the InvestEU Fund shall focus on investments that provide EU added</w:t>
      </w:r>
      <w:r w:rsidR="00F011A3">
        <w:rPr>
          <w:rFonts w:eastAsia="Calibri" w:cs="Times New Roman"/>
        </w:rPr>
        <w:t xml:space="preserve"> </w:t>
      </w:r>
      <w:r w:rsidRPr="0014490E">
        <w:rPr>
          <w:rFonts w:eastAsia="Calibri" w:cs="Times New Roman"/>
        </w:rPr>
        <w:t xml:space="preserve">value. </w:t>
      </w:r>
      <w:r w:rsidRPr="0014490E">
        <w:rPr>
          <w:rFonts w:eastAsia="Calibri" w:cs="Times New Roman"/>
          <w:noProof/>
          <w:szCs w:val="24"/>
        </w:rPr>
        <w:t>The nature of the EU added</w:t>
      </w:r>
      <w:r w:rsidR="00F011A3">
        <w:rPr>
          <w:rFonts w:eastAsia="Calibri" w:cs="Times New Roman"/>
          <w:noProof/>
          <w:szCs w:val="24"/>
        </w:rPr>
        <w:t xml:space="preserve"> </w:t>
      </w:r>
      <w:r w:rsidRPr="0014490E">
        <w:rPr>
          <w:rFonts w:eastAsia="Calibri" w:cs="Times New Roman"/>
          <w:noProof/>
          <w:szCs w:val="24"/>
        </w:rPr>
        <w:t xml:space="preserve">value can vary for </w:t>
      </w:r>
      <w:r w:rsidR="006A114F">
        <w:rPr>
          <w:rFonts w:eastAsia="Calibri" w:cs="Times New Roman"/>
          <w:noProof/>
          <w:szCs w:val="24"/>
        </w:rPr>
        <w:t xml:space="preserve">financing and investment operations  under </w:t>
      </w:r>
      <w:del w:id="28" w:author="Author">
        <w:r w:rsidRPr="0014490E">
          <w:rPr>
            <w:rFonts w:eastAsia="Calibri" w:cs="Times New Roman"/>
            <w:noProof/>
            <w:szCs w:val="24"/>
          </w:rPr>
          <w:delText xml:space="preserve"> </w:delText>
        </w:r>
      </w:del>
      <w:r w:rsidRPr="0014490E">
        <w:rPr>
          <w:rFonts w:eastAsia="Calibri" w:cs="Times New Roman"/>
          <w:noProof/>
          <w:szCs w:val="24"/>
        </w:rPr>
        <w:t xml:space="preserve">specific financial products as defined under each policy window in </w:t>
      </w:r>
      <w:r w:rsidRPr="0014490E">
        <w:rPr>
          <w:rFonts w:eastAsia="Calibri" w:cs="Times New Roman"/>
          <w:szCs w:val="24"/>
        </w:rPr>
        <w:t>section 3 of</w:t>
      </w:r>
      <w:r w:rsidRPr="0014490E">
        <w:rPr>
          <w:rFonts w:eastAsia="Calibri" w:cs="Times New Roman"/>
          <w:noProof/>
          <w:szCs w:val="24"/>
        </w:rPr>
        <w:t xml:space="preserve"> these investment guidelines. The EU added-value </w:t>
      </w:r>
      <w:r>
        <w:rPr>
          <w:rFonts w:eastAsia="Calibri" w:cs="Times New Roman"/>
          <w:noProof/>
          <w:szCs w:val="24"/>
        </w:rPr>
        <w:t xml:space="preserve">of </w:t>
      </w:r>
      <w:r w:rsidR="006A114F">
        <w:rPr>
          <w:rFonts w:eastAsia="Calibri" w:cs="Times New Roman"/>
          <w:noProof/>
          <w:szCs w:val="24"/>
        </w:rPr>
        <w:t>financing and investme</w:t>
      </w:r>
      <w:r w:rsidR="00BF5680">
        <w:rPr>
          <w:rFonts w:eastAsia="Calibri" w:cs="Times New Roman"/>
          <w:noProof/>
          <w:szCs w:val="24"/>
        </w:rPr>
        <w:t>nt op</w:t>
      </w:r>
      <w:r w:rsidR="006A114F">
        <w:rPr>
          <w:rFonts w:eastAsia="Calibri" w:cs="Times New Roman"/>
          <w:noProof/>
          <w:szCs w:val="24"/>
        </w:rPr>
        <w:t>e</w:t>
      </w:r>
      <w:r w:rsidR="00BF5680">
        <w:rPr>
          <w:rFonts w:eastAsia="Calibri" w:cs="Times New Roman"/>
          <w:noProof/>
          <w:szCs w:val="24"/>
        </w:rPr>
        <w:t>r</w:t>
      </w:r>
      <w:r w:rsidR="006A114F">
        <w:rPr>
          <w:rFonts w:eastAsia="Calibri" w:cs="Times New Roman"/>
          <w:noProof/>
          <w:szCs w:val="24"/>
        </w:rPr>
        <w:t>a</w:t>
      </w:r>
      <w:r w:rsidR="00BF5680">
        <w:rPr>
          <w:rFonts w:eastAsia="Calibri" w:cs="Times New Roman"/>
          <w:noProof/>
          <w:szCs w:val="24"/>
        </w:rPr>
        <w:t>t</w:t>
      </w:r>
      <w:r w:rsidR="006A114F">
        <w:rPr>
          <w:rFonts w:eastAsia="Calibri" w:cs="Times New Roman"/>
          <w:noProof/>
          <w:szCs w:val="24"/>
        </w:rPr>
        <w:t xml:space="preserve">ions under </w:t>
      </w:r>
      <w:r>
        <w:rPr>
          <w:rFonts w:eastAsia="Calibri" w:cs="Times New Roman"/>
          <w:noProof/>
          <w:szCs w:val="24"/>
        </w:rPr>
        <w:t xml:space="preserve">financial products </w:t>
      </w:r>
      <w:r w:rsidRPr="0014490E">
        <w:rPr>
          <w:rFonts w:eastAsia="Calibri" w:cs="Times New Roman"/>
          <w:noProof/>
          <w:szCs w:val="24"/>
        </w:rPr>
        <w:t>can also result from risk diversification</w:t>
      </w:r>
      <w:r w:rsidR="00886AA5">
        <w:rPr>
          <w:rFonts w:eastAsia="Calibri" w:cs="Times New Roman"/>
          <w:noProof/>
          <w:szCs w:val="24"/>
        </w:rPr>
        <w:t xml:space="preserve"> </w:t>
      </w:r>
      <w:r w:rsidR="00754227">
        <w:rPr>
          <w:rFonts w:eastAsia="Calibri" w:cs="Times New Roman"/>
          <w:noProof/>
          <w:szCs w:val="24"/>
        </w:rPr>
        <w:t xml:space="preserve">at financial product level </w:t>
      </w:r>
      <w:r w:rsidR="00311D35">
        <w:rPr>
          <w:rFonts w:eastAsia="Calibri" w:cs="Times New Roman"/>
          <w:noProof/>
          <w:szCs w:val="24"/>
        </w:rPr>
        <w:t xml:space="preserve"> </w:t>
      </w:r>
      <w:r w:rsidRPr="0014490E">
        <w:rPr>
          <w:rFonts w:eastAsia="Calibri" w:cs="Times New Roman"/>
          <w:noProof/>
          <w:szCs w:val="24"/>
        </w:rPr>
        <w:t xml:space="preserve">across various sectors or geographies.  </w:t>
      </w:r>
    </w:p>
    <w:p w14:paraId="26D81FAE" w14:textId="7C065F03" w:rsidR="00A8773C" w:rsidRPr="0014490E" w:rsidRDefault="00A8773C" w:rsidP="00A8773C">
      <w:pPr>
        <w:rPr>
          <w:rFonts w:eastAsia="Calibri" w:cs="Times New Roman"/>
        </w:rPr>
      </w:pPr>
      <w:r w:rsidRPr="0014490E">
        <w:rPr>
          <w:rFonts w:eastAsia="Calibri" w:cs="Times New Roman"/>
        </w:rPr>
        <w:t>Financing and investment operations may complement</w:t>
      </w:r>
      <w:del w:id="29" w:author="Author">
        <w:r w:rsidRPr="0014490E">
          <w:rPr>
            <w:rFonts w:eastAsia="Calibri" w:cs="Times New Roman"/>
          </w:rPr>
          <w:delText xml:space="preserve"> Union</w:delText>
        </w:r>
      </w:del>
      <w:r w:rsidRPr="0014490E">
        <w:rPr>
          <w:rFonts w:eastAsia="Calibri" w:cs="Times New Roman"/>
        </w:rPr>
        <w:t xml:space="preserve"> grant financing and other support</w:t>
      </w:r>
      <w:r>
        <w:rPr>
          <w:rFonts w:eastAsia="Calibri" w:cs="Times New Roman"/>
        </w:rPr>
        <w:t xml:space="preserve"> </w:t>
      </w:r>
      <w:r w:rsidRPr="0014490E">
        <w:rPr>
          <w:rFonts w:eastAsia="Calibri" w:cs="Times New Roman"/>
        </w:rPr>
        <w:t>in particular through blending</w:t>
      </w:r>
      <w:ins w:id="30" w:author="Author">
        <w:r w:rsidR="005F47FE">
          <w:rPr>
            <w:rFonts w:eastAsia="Calibri" w:cs="Times New Roman"/>
          </w:rPr>
          <w:t xml:space="preserve"> ope</w:t>
        </w:r>
        <w:bookmarkStart w:id="31" w:name="_GoBack"/>
        <w:bookmarkEnd w:id="31"/>
        <w:r w:rsidR="005F47FE">
          <w:rPr>
            <w:rFonts w:eastAsia="Calibri" w:cs="Times New Roman"/>
          </w:rPr>
          <w:t>rations</w:t>
        </w:r>
      </w:ins>
      <w:r w:rsidRPr="0014490E">
        <w:rPr>
          <w:rFonts w:eastAsia="Calibri" w:cs="Times New Roman"/>
        </w:rPr>
        <w:t xml:space="preserve"> and combination</w:t>
      </w:r>
      <w:ins w:id="32" w:author="Author">
        <w:r w:rsidR="005F47FE">
          <w:rPr>
            <w:rFonts w:eastAsia="Calibri" w:cs="Times New Roman"/>
          </w:rPr>
          <w:t>s</w:t>
        </w:r>
      </w:ins>
      <w:del w:id="33" w:author="Author">
        <w:r w:rsidRPr="0014490E" w:rsidDel="005F47FE">
          <w:rPr>
            <w:rFonts w:eastAsia="Calibri" w:cs="Times New Roman"/>
          </w:rPr>
          <w:delText xml:space="preserve"> operations</w:delText>
        </w:r>
      </w:del>
      <w:r w:rsidRPr="0014490E">
        <w:rPr>
          <w:rFonts w:eastAsia="Calibri" w:cs="Times New Roman"/>
        </w:rPr>
        <w:t>, to achieve Union policy objectives in the policy areas of the InvestEU support as set out in Article 3</w:t>
      </w:r>
      <w:r>
        <w:rPr>
          <w:rFonts w:eastAsia="Calibri" w:cs="Times New Roman"/>
        </w:rPr>
        <w:t xml:space="preserve"> of the InvestEU Regulation</w:t>
      </w:r>
      <w:r w:rsidRPr="0014490E">
        <w:rPr>
          <w:rFonts w:eastAsia="Calibri" w:cs="Times New Roman"/>
        </w:rPr>
        <w:t xml:space="preserve"> and in Annex II of the InvestEU Regulation</w:t>
      </w:r>
      <w:r>
        <w:rPr>
          <w:rFonts w:eastAsia="Calibri" w:cs="Times New Roman"/>
        </w:rPr>
        <w:t xml:space="preserve"> in relation to the sectors therein</w:t>
      </w:r>
      <w:r w:rsidRPr="0014490E">
        <w:rPr>
          <w:rFonts w:eastAsia="Calibri" w:cs="Times New Roman"/>
        </w:rPr>
        <w:t xml:space="preserve">. InvestEU may in particular complement relevant policy objectives of Horizon Europe, the Connecting Europe Facility, the Digital Europe Programme, the Single Market Programme, the European Space Programme, the </w:t>
      </w:r>
      <w:r>
        <w:rPr>
          <w:rFonts w:eastAsia="Calibri" w:cs="Times New Roman"/>
        </w:rPr>
        <w:t>European Regional Development Fund (</w:t>
      </w:r>
      <w:r w:rsidRPr="0014490E">
        <w:rPr>
          <w:rFonts w:eastAsia="Calibri" w:cs="Times New Roman"/>
        </w:rPr>
        <w:t>ERDF</w:t>
      </w:r>
      <w:r>
        <w:rPr>
          <w:rFonts w:eastAsia="Calibri" w:cs="Times New Roman"/>
        </w:rPr>
        <w:t>)</w:t>
      </w:r>
      <w:r w:rsidRPr="0014490E">
        <w:rPr>
          <w:rFonts w:eastAsia="Calibri" w:cs="Times New Roman"/>
        </w:rPr>
        <w:t>, the Cohesion Fund, the European Social Fund</w:t>
      </w:r>
      <w:r>
        <w:rPr>
          <w:rFonts w:eastAsia="Calibri" w:cs="Times New Roman"/>
        </w:rPr>
        <w:t>+ (ESF+)</w:t>
      </w:r>
      <w:r w:rsidRPr="0014490E">
        <w:rPr>
          <w:rFonts w:eastAsia="Calibri" w:cs="Times New Roman"/>
        </w:rPr>
        <w:t xml:space="preserve">, the </w:t>
      </w:r>
      <w:r>
        <w:rPr>
          <w:rFonts w:eastAsia="Calibri" w:cs="Times New Roman"/>
        </w:rPr>
        <w:t>European Agriculture Fund for Rural Development (</w:t>
      </w:r>
      <w:r w:rsidRPr="0014490E">
        <w:rPr>
          <w:rFonts w:eastAsia="Calibri" w:cs="Times New Roman"/>
        </w:rPr>
        <w:t>EAFRD</w:t>
      </w:r>
      <w:r>
        <w:rPr>
          <w:rFonts w:eastAsia="Calibri" w:cs="Times New Roman"/>
        </w:rPr>
        <w:t>)</w:t>
      </w:r>
      <w:r w:rsidRPr="0014490E">
        <w:rPr>
          <w:rFonts w:eastAsia="Calibri" w:cs="Times New Roman"/>
        </w:rPr>
        <w:t>, the Creative Europe</w:t>
      </w:r>
      <w:r>
        <w:rPr>
          <w:rFonts w:eastAsia="Calibri" w:cs="Times New Roman"/>
        </w:rPr>
        <w:t xml:space="preserve"> Programme</w:t>
      </w:r>
      <w:r w:rsidRPr="0014490E">
        <w:rPr>
          <w:rFonts w:eastAsia="Calibri" w:cs="Times New Roman"/>
        </w:rPr>
        <w:t>,</w:t>
      </w:r>
      <w:ins w:id="34" w:author="Author">
        <w:r w:rsidR="00724379">
          <w:rPr>
            <w:rFonts w:eastAsia="Calibri" w:cs="Times New Roman"/>
          </w:rPr>
          <w:t xml:space="preserve"> the Asylum and Migration Fund,</w:t>
        </w:r>
      </w:ins>
      <w:r w:rsidRPr="0014490E">
        <w:rPr>
          <w:rFonts w:eastAsia="Calibri" w:cs="Times New Roman"/>
        </w:rPr>
        <w:t xml:space="preserve"> the European Maritime and Fisheries Fund</w:t>
      </w:r>
      <w:r>
        <w:rPr>
          <w:rFonts w:eastAsia="Calibri" w:cs="Times New Roman"/>
        </w:rPr>
        <w:t xml:space="preserve"> (EMFF)</w:t>
      </w:r>
      <w:r w:rsidRPr="0014490E">
        <w:rPr>
          <w:rFonts w:eastAsia="Calibri" w:cs="Times New Roman"/>
        </w:rPr>
        <w:t>, the Programme for Environment &amp; Climate Action, the ETS Innovation Fund,</w:t>
      </w:r>
      <w:r>
        <w:rPr>
          <w:rFonts w:eastAsia="Calibri" w:cs="Times New Roman"/>
        </w:rPr>
        <w:t xml:space="preserve"> and</w:t>
      </w:r>
      <w:r w:rsidRPr="0014490E">
        <w:rPr>
          <w:rFonts w:eastAsia="Calibri" w:cs="Times New Roman"/>
        </w:rPr>
        <w:t xml:space="preserve"> the European Defence Fund. </w:t>
      </w:r>
    </w:p>
    <w:p w14:paraId="4C440C75" w14:textId="77777777" w:rsidR="00A8773C" w:rsidRPr="00FD59AD" w:rsidRDefault="00A8773C" w:rsidP="00A8773C">
      <w:pPr>
        <w:pStyle w:val="Heading2"/>
      </w:pPr>
      <w:bookmarkStart w:id="35" w:name="_Toc6231845"/>
      <w:bookmarkStart w:id="36" w:name="_Toc6234089"/>
      <w:bookmarkStart w:id="37" w:name="_Toc535223975"/>
      <w:bookmarkStart w:id="38" w:name="_Toc17898904"/>
      <w:bookmarkStart w:id="39" w:name="_Toc24476787"/>
      <w:r w:rsidRPr="00FD59AD">
        <w:lastRenderedPageBreak/>
        <w:t>Market failures, sub-optimal investment situations and additionality</w:t>
      </w:r>
      <w:bookmarkEnd w:id="35"/>
      <w:bookmarkEnd w:id="36"/>
      <w:bookmarkEnd w:id="37"/>
      <w:bookmarkEnd w:id="38"/>
      <w:bookmarkEnd w:id="39"/>
    </w:p>
    <w:p w14:paraId="699ED1D2" w14:textId="34181D5C" w:rsidR="00A8773C" w:rsidRPr="0014490E" w:rsidRDefault="00A8773C" w:rsidP="00A8773C">
      <w:pPr>
        <w:rPr>
          <w:rFonts w:eastAsia="Calibri" w:cs="Times New Roman"/>
        </w:rPr>
      </w:pPr>
      <w:r w:rsidRPr="0014490E">
        <w:rPr>
          <w:rFonts w:eastAsia="Calibri" w:cs="Times New Roman"/>
        </w:rPr>
        <w:t xml:space="preserve">In accordance with Article 209 </w:t>
      </w:r>
      <w:ins w:id="40" w:author="Author">
        <w:r w:rsidR="00775382">
          <w:rPr>
            <w:rFonts w:eastAsia="Calibri" w:cs="Times New Roman"/>
          </w:rPr>
          <w:t>(</w:t>
        </w:r>
        <w:r w:rsidR="00E52A21">
          <w:rPr>
            <w:rFonts w:eastAsia="Calibri" w:cs="Times New Roman"/>
          </w:rPr>
          <w:t>2)</w:t>
        </w:r>
        <w:r w:rsidR="00775382">
          <w:rPr>
            <w:rFonts w:eastAsia="Calibri" w:cs="Times New Roman"/>
          </w:rPr>
          <w:t xml:space="preserve">(a) and (b) </w:t>
        </w:r>
      </w:ins>
      <w:r w:rsidRPr="0014490E">
        <w:rPr>
          <w:rFonts w:eastAsia="Calibri" w:cs="Times New Roman"/>
        </w:rPr>
        <w:t>of the Financial Regulation the EU guarantee shall address market failures or sub-optimal investment situations and achieve additionality, as laid down in point A of Annex V to the InvestEU Regulation</w:t>
      </w:r>
      <w:ins w:id="41" w:author="Author">
        <w:r w:rsidR="00D24BFA">
          <w:rPr>
            <w:rStyle w:val="FootnoteReference"/>
            <w:rFonts w:eastAsia="Calibri" w:cs="Times New Roman"/>
          </w:rPr>
          <w:footnoteReference w:id="3"/>
        </w:r>
      </w:ins>
      <w:r w:rsidRPr="0014490E">
        <w:rPr>
          <w:rFonts w:eastAsia="Calibri" w:cs="Times New Roman"/>
        </w:rPr>
        <w:t xml:space="preserve">. </w:t>
      </w:r>
    </w:p>
    <w:p w14:paraId="0CE46605" w14:textId="77777777" w:rsidR="00A8773C" w:rsidRDefault="00A8773C" w:rsidP="00A8773C">
      <w:pPr>
        <w:pStyle w:val="Heading2"/>
      </w:pPr>
      <w:bookmarkStart w:id="44" w:name="_Toc523494251"/>
      <w:bookmarkStart w:id="45" w:name="_Toc523498583"/>
      <w:bookmarkStart w:id="46" w:name="_Toc525217253"/>
      <w:bookmarkStart w:id="47" w:name="_Toc6231846"/>
      <w:bookmarkStart w:id="48" w:name="_Toc6234090"/>
      <w:bookmarkStart w:id="49" w:name="_Toc535223976"/>
      <w:bookmarkStart w:id="50" w:name="_Toc17898905"/>
      <w:bookmarkStart w:id="51" w:name="_Toc24476788"/>
      <w:r w:rsidRPr="0014490E">
        <w:t>Certain common requirements for the financing and investment operations</w:t>
      </w:r>
      <w:bookmarkEnd w:id="44"/>
      <w:bookmarkEnd w:id="45"/>
      <w:bookmarkEnd w:id="46"/>
      <w:bookmarkEnd w:id="47"/>
      <w:bookmarkEnd w:id="48"/>
      <w:bookmarkEnd w:id="49"/>
      <w:bookmarkEnd w:id="50"/>
      <w:bookmarkEnd w:id="51"/>
      <w:r w:rsidRPr="0014490E">
        <w:t xml:space="preserve"> </w:t>
      </w:r>
    </w:p>
    <w:p w14:paraId="312A838B" w14:textId="77777777" w:rsidR="00A8773C" w:rsidRPr="0014490E" w:rsidRDefault="00A8773C" w:rsidP="00A8773C">
      <w:pPr>
        <w:pStyle w:val="Heading3"/>
        <w:rPr>
          <w:szCs w:val="26"/>
        </w:rPr>
      </w:pPr>
      <w:bookmarkStart w:id="52" w:name="_Toc6231847"/>
      <w:bookmarkStart w:id="53" w:name="_Toc6234091"/>
      <w:bookmarkStart w:id="54" w:name="_Toc535223977"/>
      <w:bookmarkStart w:id="55" w:name="_Toc17898906"/>
      <w:bookmarkStart w:id="56" w:name="_Toc24476789"/>
      <w:r w:rsidRPr="0014490E">
        <w:t xml:space="preserve">Implementing </w:t>
      </w:r>
      <w:r>
        <w:t>p</w:t>
      </w:r>
      <w:r w:rsidRPr="0014490E">
        <w:t>artners, financial intermediaries and final recipients</w:t>
      </w:r>
      <w:bookmarkEnd w:id="52"/>
      <w:bookmarkEnd w:id="53"/>
      <w:bookmarkEnd w:id="54"/>
      <w:bookmarkEnd w:id="55"/>
      <w:bookmarkEnd w:id="56"/>
    </w:p>
    <w:p w14:paraId="0016BA5A" w14:textId="77777777" w:rsidR="00325E21" w:rsidRDefault="00A8773C" w:rsidP="00A8773C">
      <w:pPr>
        <w:rPr>
          <w:rFonts w:eastAsia="Calibri" w:cs="Times New Roman"/>
        </w:rPr>
      </w:pPr>
      <w:r w:rsidRPr="0014490E">
        <w:rPr>
          <w:rFonts w:eastAsia="Calibri" w:cs="Times New Roman"/>
          <w:noProof/>
        </w:rPr>
        <w:t xml:space="preserve">Implementing </w:t>
      </w:r>
      <w:r w:rsidR="00BF5680">
        <w:rPr>
          <w:rFonts w:eastAsia="Calibri" w:cs="Times New Roman"/>
          <w:noProof/>
        </w:rPr>
        <w:t>p</w:t>
      </w:r>
      <w:r w:rsidRPr="0014490E">
        <w:rPr>
          <w:rFonts w:eastAsia="Calibri" w:cs="Times New Roman"/>
          <w:noProof/>
        </w:rPr>
        <w:t xml:space="preserve">artners are eligible counterparts in accordance with Article 2(7) of the InvestEU Regulation. </w:t>
      </w:r>
      <w:r w:rsidRPr="0014490E">
        <w:rPr>
          <w:rFonts w:eastAsia="Calibri" w:cs="Times New Roman"/>
        </w:rPr>
        <w:t xml:space="preserve"> </w:t>
      </w:r>
    </w:p>
    <w:p w14:paraId="2040BBC4" w14:textId="7CFED623" w:rsidR="008814AF" w:rsidRDefault="00A8773C" w:rsidP="00A8773C">
      <w:pPr>
        <w:rPr>
          <w:rFonts w:eastAsia="Calibri" w:cs="Times New Roman"/>
        </w:rPr>
      </w:pPr>
      <w:del w:id="57" w:author="Author">
        <w:r w:rsidRPr="0014490E">
          <w:rPr>
            <w:rFonts w:eastAsia="Calibri" w:cs="Times New Roman"/>
          </w:rPr>
          <w:delText>The</w:delText>
        </w:r>
      </w:del>
      <w:ins w:id="58" w:author="Author">
        <w:r w:rsidR="00325E21">
          <w:rPr>
            <w:rFonts w:eastAsia="Calibri" w:cs="Times New Roman"/>
          </w:rPr>
          <w:t xml:space="preserve">Implementing partners can provide financing directly to final </w:t>
        </w:r>
        <w:r w:rsidR="00521F33">
          <w:rPr>
            <w:rFonts w:eastAsia="Calibri" w:cs="Times New Roman"/>
          </w:rPr>
          <w:t>recipients</w:t>
        </w:r>
        <w:r w:rsidR="00325E21">
          <w:rPr>
            <w:rFonts w:eastAsia="Calibri" w:cs="Times New Roman"/>
          </w:rPr>
          <w:t xml:space="preserve"> or indirectly through financial intermediaries.</w:t>
        </w:r>
      </w:ins>
    </w:p>
    <w:p w14:paraId="4C495C98" w14:textId="47200350" w:rsidR="007346B4" w:rsidRDefault="005D1930" w:rsidP="00A8773C">
      <w:pPr>
        <w:rPr>
          <w:ins w:id="59" w:author="Author"/>
        </w:rPr>
      </w:pPr>
      <w:ins w:id="60" w:author="Author">
        <w:r w:rsidRPr="00494D89">
          <w:t>Direct operations</w:t>
        </w:r>
        <w:r w:rsidRPr="004100D5">
          <w:t xml:space="preserve"> concern direct financing by implementing</w:t>
        </w:r>
        <w:r w:rsidR="00521F33" w:rsidRPr="004100D5">
          <w:t xml:space="preserve"> partners to final recipients</w:t>
        </w:r>
        <w:r w:rsidR="00666CED">
          <w:rPr>
            <w:rStyle w:val="FootnoteReference"/>
            <w:b/>
          </w:rPr>
          <w:footnoteReference w:id="4"/>
        </w:r>
        <w:r w:rsidRPr="004100D5">
          <w:t>.</w:t>
        </w:r>
      </w:ins>
      <w:del w:id="63" w:author="Author">
        <w:r w:rsidR="00411954" w:rsidDel="00EE6C7E">
          <w:delText xml:space="preserve"> </w:delText>
        </w:r>
      </w:del>
    </w:p>
    <w:p w14:paraId="6618F129" w14:textId="145B7E7B" w:rsidR="00325E21" w:rsidRPr="000872A4" w:rsidRDefault="00A20C3F" w:rsidP="00A8773C">
      <w:pPr>
        <w:rPr>
          <w:color w:val="000000"/>
        </w:rPr>
      </w:pPr>
      <w:ins w:id="64" w:author="Author">
        <w:r>
          <w:rPr>
            <w:rFonts w:eastAsia="Calibri" w:cs="Times New Roman"/>
          </w:rPr>
          <w:t xml:space="preserve">For </w:t>
        </w:r>
        <w:r w:rsidRPr="00494D89">
          <w:rPr>
            <w:rFonts w:eastAsia="Calibri" w:cs="Times New Roman"/>
          </w:rPr>
          <w:t>indirect operations</w:t>
        </w:r>
        <w:r>
          <w:rPr>
            <w:rFonts w:eastAsia="Calibri" w:cs="Times New Roman"/>
          </w:rPr>
          <w:t>, t</w:t>
        </w:r>
        <w:r w:rsidR="00A8773C" w:rsidRPr="0014490E">
          <w:rPr>
            <w:rFonts w:eastAsia="Calibri" w:cs="Times New Roman"/>
          </w:rPr>
          <w:t>he</w:t>
        </w:r>
      </w:ins>
      <w:r w:rsidR="00A8773C" w:rsidRPr="0014490E">
        <w:rPr>
          <w:rFonts w:eastAsia="Calibri" w:cs="Times New Roman"/>
        </w:rPr>
        <w:t xml:space="preserve"> </w:t>
      </w:r>
      <w:r w:rsidR="00BF5680">
        <w:rPr>
          <w:rFonts w:eastAsia="Calibri" w:cs="Times New Roman"/>
        </w:rPr>
        <w:t>i</w:t>
      </w:r>
      <w:r w:rsidR="00A8773C" w:rsidRPr="0014490E">
        <w:rPr>
          <w:rFonts w:eastAsia="Calibri" w:cs="Times New Roman"/>
        </w:rPr>
        <w:t xml:space="preserve">mplementing </w:t>
      </w:r>
      <w:r w:rsidR="00BF5680">
        <w:rPr>
          <w:rFonts w:eastAsia="Calibri" w:cs="Times New Roman"/>
        </w:rPr>
        <w:t>p</w:t>
      </w:r>
      <w:r w:rsidR="00A8773C" w:rsidRPr="0014490E">
        <w:rPr>
          <w:rFonts w:eastAsia="Calibri" w:cs="Times New Roman"/>
        </w:rPr>
        <w:t xml:space="preserve">artners </w:t>
      </w:r>
      <w:r w:rsidR="00A8773C">
        <w:rPr>
          <w:rFonts w:eastAsia="Calibri" w:cs="Times New Roman"/>
        </w:rPr>
        <w:t>may</w:t>
      </w:r>
      <w:r w:rsidR="00A8773C" w:rsidRPr="0014490E">
        <w:rPr>
          <w:rFonts w:eastAsia="Calibri" w:cs="Times New Roman"/>
        </w:rPr>
        <w:t xml:space="preserve"> conclude agreements with financial intermediaries in accordance with Article 208(4) of the Financial Regulation</w:t>
      </w:r>
      <w:del w:id="65" w:author="Author">
        <w:r w:rsidR="00A8773C" w:rsidDel="000E543F">
          <w:rPr>
            <w:rFonts w:eastAsia="Calibri" w:cs="Times New Roman"/>
          </w:rPr>
          <w:delText xml:space="preserve"> and provide financing to </w:delText>
        </w:r>
        <w:r w:rsidR="00A8773C" w:rsidDel="000E543F">
          <w:rPr>
            <w:rFonts w:eastAsia="Times New Roman" w:cs="Times New Roman"/>
            <w:color w:val="000000"/>
            <w:szCs w:val="24"/>
          </w:rPr>
          <w:delText xml:space="preserve"> i</w:delText>
        </w:r>
        <w:r w:rsidR="00A8773C" w:rsidRPr="008E6151" w:rsidDel="000E543F">
          <w:rPr>
            <w:rFonts w:eastAsia="Times New Roman" w:cs="Times New Roman"/>
            <w:color w:val="000000"/>
            <w:szCs w:val="24"/>
          </w:rPr>
          <w:delText>nvestment platforms</w:delText>
        </w:r>
        <w:r w:rsidR="00A8773C" w:rsidDel="000E543F">
          <w:rPr>
            <w:rFonts w:eastAsia="Times New Roman" w:cs="Times New Roman"/>
            <w:color w:val="000000"/>
            <w:szCs w:val="24"/>
          </w:rPr>
          <w:delText xml:space="preserve"> as defined in point 10b of Article 2 of the InvestEU Regulation</w:delText>
        </w:r>
      </w:del>
      <w:r w:rsidR="00A8773C">
        <w:rPr>
          <w:rFonts w:eastAsia="Times New Roman" w:cs="Times New Roman"/>
          <w:color w:val="000000"/>
          <w:szCs w:val="24"/>
        </w:rPr>
        <w:t xml:space="preserve">. </w:t>
      </w:r>
      <w:r w:rsidR="00A8773C" w:rsidRPr="00BB0A6D">
        <w:rPr>
          <w:rFonts w:eastAsia="Times New Roman" w:cs="Times New Roman"/>
          <w:color w:val="000000"/>
          <w:szCs w:val="24"/>
        </w:rPr>
        <w:t xml:space="preserve">In the case of intermediated financing, pursuant to Article 208(4) of the Financial Regulation these financial intermediaries must be selected by the implementing partners following procedures equivalent to those </w:t>
      </w:r>
      <w:r w:rsidR="004D7BA9">
        <w:rPr>
          <w:rFonts w:eastAsia="Times New Roman" w:cs="Times New Roman"/>
          <w:color w:val="000000"/>
          <w:szCs w:val="24"/>
        </w:rPr>
        <w:t>applied</w:t>
      </w:r>
      <w:r w:rsidR="004D7BA9" w:rsidRPr="00BB0A6D">
        <w:rPr>
          <w:rFonts w:eastAsia="Times New Roman" w:cs="Times New Roman"/>
          <w:color w:val="000000"/>
          <w:szCs w:val="24"/>
        </w:rPr>
        <w:t xml:space="preserve"> </w:t>
      </w:r>
      <w:r w:rsidR="00A8773C" w:rsidRPr="00BB0A6D">
        <w:rPr>
          <w:rFonts w:eastAsia="Times New Roman" w:cs="Times New Roman"/>
          <w:color w:val="000000"/>
          <w:szCs w:val="24"/>
        </w:rPr>
        <w:t>by the Commission</w:t>
      </w:r>
      <w:r w:rsidR="002313A8">
        <w:rPr>
          <w:rFonts w:eastAsia="Times New Roman" w:cs="Times New Roman"/>
          <w:color w:val="000000"/>
          <w:szCs w:val="24"/>
        </w:rPr>
        <w:t xml:space="preserve">. </w:t>
      </w:r>
      <w:r w:rsidR="002313A8">
        <w:rPr>
          <w:color w:val="000000"/>
        </w:rPr>
        <w:t>Such procedures</w:t>
      </w:r>
      <w:del w:id="66" w:author="Author">
        <w:r w:rsidR="002313A8">
          <w:rPr>
            <w:color w:val="000000"/>
          </w:rPr>
          <w:delText xml:space="preserve"> shall typically be in the form of a call for expression of interest or other means that</w:delText>
        </w:r>
      </w:del>
      <w:r w:rsidR="002313A8">
        <w:rPr>
          <w:color w:val="000000"/>
        </w:rPr>
        <w:t xml:space="preserve"> shall respect the principles of open, transparent, proportionate and non-discriminatory procedures, and shall avoid conflict of interests</w:t>
      </w:r>
      <w:ins w:id="67" w:author="Author">
        <w:r w:rsidR="008E0230">
          <w:rPr>
            <w:color w:val="000000"/>
          </w:rPr>
          <w:t>; they could for example take the form of a call for expression of interest</w:t>
        </w:r>
      </w:ins>
      <w:r w:rsidR="00BD1577">
        <w:rPr>
          <w:color w:val="000000"/>
        </w:rPr>
        <w:t>.</w:t>
      </w:r>
      <w:ins w:id="68" w:author="Author">
        <w:r w:rsidR="0088625B">
          <w:rPr>
            <w:color w:val="000000"/>
          </w:rPr>
          <w:t xml:space="preserve"> Indirect operations may also consist of providing financing through investment platforms as defined in point 10b of Article 2 of the InvestEU Regulation.</w:t>
        </w:r>
      </w:ins>
    </w:p>
    <w:p w14:paraId="78C6C025" w14:textId="0DA7310D" w:rsidR="00A8773C" w:rsidRDefault="00A8773C" w:rsidP="00A8773C">
      <w:pPr>
        <w:rPr>
          <w:rFonts w:eastAsia="Calibri" w:cs="Times New Roman"/>
          <w:noProof/>
        </w:rPr>
      </w:pPr>
      <w:r w:rsidRPr="0014490E">
        <w:rPr>
          <w:rFonts w:eastAsia="Calibri" w:cs="Times New Roman"/>
          <w:noProof/>
        </w:rPr>
        <w:t>In accordance with Article</w:t>
      </w:r>
      <w:ins w:id="69" w:author="Author">
        <w:r w:rsidR="000D1CB8">
          <w:rPr>
            <w:rFonts w:eastAsia="Calibri" w:cs="Times New Roman"/>
            <w:noProof/>
          </w:rPr>
          <w:t>s</w:t>
        </w:r>
      </w:ins>
      <w:r w:rsidRPr="0014490E">
        <w:rPr>
          <w:rFonts w:eastAsia="Calibri" w:cs="Times New Roman"/>
          <w:noProof/>
        </w:rPr>
        <w:t xml:space="preserve"> 209(2)(a) </w:t>
      </w:r>
      <w:r w:rsidR="006A114F">
        <w:rPr>
          <w:rFonts w:eastAsia="Calibri" w:cs="Times New Roman"/>
          <w:noProof/>
        </w:rPr>
        <w:t xml:space="preserve">and 219(3) </w:t>
      </w:r>
      <w:r w:rsidRPr="0014490E">
        <w:rPr>
          <w:rFonts w:eastAsia="Calibri" w:cs="Times New Roman"/>
          <w:noProof/>
        </w:rPr>
        <w:t xml:space="preserve">of the Financial Regulation, financing and investment operations shall provide support only to final recipients that are deemed economically viable according to internationally accepted standards at the time of the Union financial support. </w:t>
      </w:r>
    </w:p>
    <w:p w14:paraId="009E92B6" w14:textId="77777777" w:rsidR="00A8773C" w:rsidRPr="007D655F" w:rsidRDefault="00A8773C" w:rsidP="00E27F09">
      <w:pPr>
        <w:keepNext/>
        <w:rPr>
          <w:color w:val="000000"/>
        </w:rPr>
      </w:pPr>
      <w:r w:rsidRPr="0014490E">
        <w:rPr>
          <w:rFonts w:eastAsia="Calibri" w:cs="Times New Roman"/>
          <w:szCs w:val="24"/>
        </w:rPr>
        <w:t xml:space="preserve">The eligible final recipients </w:t>
      </w:r>
      <w:r w:rsidRPr="007D655F">
        <w:rPr>
          <w:color w:val="000000"/>
        </w:rPr>
        <w:t>shall be natural or legal persons</w:t>
      </w:r>
      <w:r>
        <w:rPr>
          <w:color w:val="000000"/>
        </w:rPr>
        <w:t xml:space="preserve"> </w:t>
      </w:r>
      <w:r w:rsidRPr="007D655F">
        <w:rPr>
          <w:color w:val="000000"/>
        </w:rPr>
        <w:t>including:</w:t>
      </w:r>
    </w:p>
    <w:p w14:paraId="5E6EFD26" w14:textId="305B3F6F" w:rsidR="00A8773C" w:rsidRPr="007D655F" w:rsidRDefault="00A8773C" w:rsidP="006A2EED">
      <w:pPr>
        <w:numPr>
          <w:ilvl w:val="0"/>
          <w:numId w:val="20"/>
        </w:numPr>
        <w:rPr>
          <w:color w:val="000000"/>
        </w:rPr>
      </w:pPr>
      <w:r w:rsidRPr="007D655F">
        <w:rPr>
          <w:color w:val="000000"/>
        </w:rPr>
        <w:t xml:space="preserve">private entities such as special-purpose vehicles or project companies, large corporates, </w:t>
      </w:r>
      <w:del w:id="70" w:author="Author">
        <w:r w:rsidRPr="007D655F">
          <w:rPr>
            <w:color w:val="000000"/>
          </w:rPr>
          <w:delText>mid-cap</w:delText>
        </w:r>
      </w:del>
      <w:ins w:id="71" w:author="Author">
        <w:r w:rsidRPr="007D655F">
          <w:rPr>
            <w:color w:val="000000"/>
          </w:rPr>
          <w:t>midcap</w:t>
        </w:r>
      </w:ins>
      <w:r w:rsidRPr="007D655F">
        <w:rPr>
          <w:color w:val="000000"/>
        </w:rPr>
        <w:t xml:space="preserve"> companies</w:t>
      </w:r>
      <w:r>
        <w:rPr>
          <w:rFonts w:eastAsia="Times New Roman" w:cs="Times New Roman"/>
          <w:color w:val="000000"/>
        </w:rPr>
        <w:t xml:space="preserve">, including small </w:t>
      </w:r>
      <w:del w:id="72" w:author="Author">
        <w:r>
          <w:rPr>
            <w:rFonts w:eastAsia="Times New Roman" w:cs="Times New Roman"/>
            <w:color w:val="000000"/>
          </w:rPr>
          <w:delText>mid-cap</w:delText>
        </w:r>
      </w:del>
      <w:ins w:id="73" w:author="Author">
        <w:r>
          <w:rPr>
            <w:rFonts w:eastAsia="Times New Roman" w:cs="Times New Roman"/>
            <w:color w:val="000000"/>
          </w:rPr>
          <w:t>midcap</w:t>
        </w:r>
      </w:ins>
      <w:r>
        <w:rPr>
          <w:rFonts w:eastAsia="Times New Roman" w:cs="Times New Roman"/>
          <w:color w:val="000000"/>
        </w:rPr>
        <w:t xml:space="preserve"> companies,</w:t>
      </w:r>
      <w:r w:rsidRPr="0014490E">
        <w:rPr>
          <w:rFonts w:eastAsia="Times New Roman" w:cs="Times New Roman"/>
          <w:color w:val="000000"/>
        </w:rPr>
        <w:t xml:space="preserve"> and SMEs</w:t>
      </w:r>
      <w:r>
        <w:rPr>
          <w:rStyle w:val="FootnoteReference"/>
          <w:rFonts w:eastAsia="Times New Roman" w:cs="Times New Roman"/>
          <w:color w:val="000000"/>
        </w:rPr>
        <w:footnoteReference w:id="5"/>
      </w:r>
      <w:ins w:id="74" w:author="Author">
        <w:r w:rsidR="007B4CDF">
          <w:rPr>
            <w:rFonts w:eastAsia="Times New Roman" w:cs="Times New Roman"/>
            <w:color w:val="000000"/>
          </w:rPr>
          <w:t>;</w:t>
        </w:r>
      </w:ins>
      <w:del w:id="75" w:author="Author">
        <w:r w:rsidDel="007B4CDF">
          <w:rPr>
            <w:rFonts w:eastAsia="Times New Roman" w:cs="Times New Roman"/>
            <w:color w:val="000000"/>
          </w:rPr>
          <w:delText>.</w:delText>
        </w:r>
      </w:del>
      <w:r>
        <w:rPr>
          <w:rFonts w:eastAsia="Times New Roman" w:cs="Times New Roman"/>
          <w:color w:val="000000"/>
        </w:rPr>
        <w:t xml:space="preserve"> </w:t>
      </w:r>
    </w:p>
    <w:p w14:paraId="62F27B03" w14:textId="51EEB355" w:rsidR="00A8773C" w:rsidRPr="006A4660" w:rsidRDefault="00A8773C" w:rsidP="006A2EED">
      <w:pPr>
        <w:numPr>
          <w:ilvl w:val="0"/>
          <w:numId w:val="18"/>
        </w:numPr>
        <w:ind w:left="714" w:hanging="357"/>
        <w:rPr>
          <w:rFonts w:ascii="Calibri" w:hAnsi="Calibri"/>
        </w:rPr>
      </w:pPr>
      <w:r w:rsidRPr="007D655F">
        <w:rPr>
          <w:color w:val="000000"/>
        </w:rPr>
        <w:lastRenderedPageBreak/>
        <w:t>public sector entities (territorial or not, but excluding</w:t>
      </w:r>
      <w:r>
        <w:rPr>
          <w:color w:val="000000"/>
        </w:rPr>
        <w:t xml:space="preserve"> financing and investment</w:t>
      </w:r>
      <w:r w:rsidRPr="007D655F">
        <w:rPr>
          <w:color w:val="000000"/>
        </w:rPr>
        <w:t xml:space="preserve"> </w:t>
      </w:r>
      <w:r w:rsidRPr="006A4660">
        <w:rPr>
          <w:color w:val="000000"/>
        </w:rPr>
        <w:t>operations with entities</w:t>
      </w:r>
      <w:r w:rsidR="004D7BA9" w:rsidRPr="007D655F">
        <w:rPr>
          <w:color w:val="000000"/>
          <w:vertAlign w:val="superscript"/>
        </w:rPr>
        <w:footnoteReference w:id="6"/>
      </w:r>
      <w:r w:rsidRPr="006A4660">
        <w:rPr>
          <w:color w:val="000000"/>
        </w:rPr>
        <w:t xml:space="preserve"> giving rise to direct Member State risk) and public-sector type entities;</w:t>
      </w:r>
    </w:p>
    <w:p w14:paraId="0B661017" w14:textId="19217F46" w:rsidR="00A8773C" w:rsidRDefault="00A8773C" w:rsidP="006A2EED">
      <w:pPr>
        <w:numPr>
          <w:ilvl w:val="0"/>
          <w:numId w:val="18"/>
        </w:numPr>
        <w:ind w:left="714" w:hanging="357"/>
        <w:rPr>
          <w:color w:val="000000"/>
        </w:rPr>
      </w:pPr>
      <w:r w:rsidRPr="007D655F">
        <w:rPr>
          <w:color w:val="000000"/>
        </w:rPr>
        <w:t>mixed entities, such as public–private partnership (PPPs) and private companies with a public purpose;</w:t>
      </w:r>
      <w:r w:rsidR="00CE6CB5">
        <w:rPr>
          <w:color w:val="000000"/>
        </w:rPr>
        <w:t xml:space="preserve"> or</w:t>
      </w:r>
    </w:p>
    <w:p w14:paraId="6583E858" w14:textId="77777777" w:rsidR="00A8773C" w:rsidRPr="00836957" w:rsidRDefault="00A8773C" w:rsidP="006A2EED">
      <w:pPr>
        <w:numPr>
          <w:ilvl w:val="0"/>
          <w:numId w:val="18"/>
        </w:numPr>
        <w:ind w:left="714" w:hanging="357"/>
        <w:rPr>
          <w:color w:val="000000"/>
        </w:rPr>
      </w:pPr>
      <w:r w:rsidRPr="00836957">
        <w:rPr>
          <w:color w:val="000000"/>
        </w:rPr>
        <w:t>non-</w:t>
      </w:r>
      <w:r>
        <w:rPr>
          <w:color w:val="000000"/>
        </w:rPr>
        <w:t>for-</w:t>
      </w:r>
      <w:r w:rsidRPr="00836957">
        <w:rPr>
          <w:color w:val="000000"/>
        </w:rPr>
        <w:t>profit organisations</w:t>
      </w:r>
      <w:r>
        <w:rPr>
          <w:color w:val="000000"/>
        </w:rPr>
        <w:t>.</w:t>
      </w:r>
    </w:p>
    <w:p w14:paraId="065028F1" w14:textId="33C47A6B" w:rsidR="00A8773C" w:rsidRPr="00ED5B8E" w:rsidRDefault="000454FA" w:rsidP="00A8773C">
      <w:pPr>
        <w:rPr>
          <w:del w:id="76" w:author="Author"/>
          <w:sz w:val="22"/>
        </w:rPr>
      </w:pPr>
      <w:r w:rsidRPr="005B2B30">
        <w:t>Implementing partners must not be in one of the situations referred to in Article 136(1) or Article 136(4)(a) or (b) of the Financial Regulation</w:t>
      </w:r>
      <w:r w:rsidR="00311D35">
        <w:t xml:space="preserve"> and with regard to financial intermediaries and final recipients </w:t>
      </w:r>
      <w:r w:rsidR="00CA5DA2">
        <w:t xml:space="preserve">the application of this Article </w:t>
      </w:r>
      <w:r w:rsidR="00311D35">
        <w:t xml:space="preserve">shall be </w:t>
      </w:r>
      <w:r w:rsidR="008C7564">
        <w:t xml:space="preserve">as </w:t>
      </w:r>
      <w:r w:rsidR="00311D35">
        <w:t>specified in the guarantee agreement</w:t>
      </w:r>
      <w:r w:rsidR="00CA5DA2">
        <w:t>s</w:t>
      </w:r>
      <w:ins w:id="77" w:author="Author">
        <w:r w:rsidR="008F6DB6">
          <w:t>.</w:t>
        </w:r>
      </w:ins>
      <w:r>
        <w:t xml:space="preserve"> </w:t>
      </w:r>
    </w:p>
    <w:p w14:paraId="4C3F60AB" w14:textId="58D497DA" w:rsidR="00F011A3" w:rsidRDefault="00A8773C" w:rsidP="00A8773C">
      <w:pPr>
        <w:rPr>
          <w:del w:id="78" w:author="Author"/>
          <w:color w:val="000000"/>
          <w:szCs w:val="24"/>
        </w:rPr>
      </w:pPr>
      <w:r w:rsidRPr="00455D4B">
        <w:rPr>
          <w:color w:val="000000"/>
          <w:szCs w:val="24"/>
        </w:rPr>
        <w:t xml:space="preserve">For financing and investment operations </w:t>
      </w:r>
      <w:r w:rsidR="00CE6CB5">
        <w:rPr>
          <w:color w:val="000000"/>
          <w:szCs w:val="24"/>
        </w:rPr>
        <w:t xml:space="preserve">benefiting final recipients that are </w:t>
      </w:r>
      <w:r w:rsidRPr="00455D4B">
        <w:rPr>
          <w:color w:val="000000"/>
          <w:szCs w:val="24"/>
        </w:rPr>
        <w:t xml:space="preserve"> large corporates</w:t>
      </w:r>
      <w:r>
        <w:rPr>
          <w:color w:val="000000"/>
          <w:szCs w:val="24"/>
        </w:rPr>
        <w:t xml:space="preserve">, </w:t>
      </w:r>
      <w:r w:rsidRPr="00455D4B">
        <w:rPr>
          <w:color w:val="000000"/>
          <w:szCs w:val="24"/>
        </w:rPr>
        <w:t>public sector</w:t>
      </w:r>
      <w:r>
        <w:rPr>
          <w:color w:val="000000"/>
          <w:szCs w:val="24"/>
        </w:rPr>
        <w:t xml:space="preserve"> and public-sector type</w:t>
      </w:r>
      <w:r w:rsidRPr="00455D4B">
        <w:rPr>
          <w:color w:val="000000"/>
          <w:szCs w:val="24"/>
        </w:rPr>
        <w:t xml:space="preserve"> entities which </w:t>
      </w:r>
      <w:ins w:id="79" w:author="Author">
        <w:r w:rsidR="00186DEA">
          <w:rPr>
            <w:color w:val="000000"/>
            <w:szCs w:val="24"/>
          </w:rPr>
          <w:t xml:space="preserve">generally </w:t>
        </w:r>
      </w:ins>
      <w:r w:rsidRPr="00455D4B">
        <w:rPr>
          <w:color w:val="000000"/>
          <w:szCs w:val="24"/>
        </w:rPr>
        <w:t>benefit from easier access to capital markets</w:t>
      </w:r>
      <w:ins w:id="80" w:author="Author">
        <w:r w:rsidRPr="00455D4B">
          <w:rPr>
            <w:color w:val="000000"/>
            <w:szCs w:val="24"/>
          </w:rPr>
          <w:t xml:space="preserve"> or </w:t>
        </w:r>
        <w:r w:rsidR="00186DEA">
          <w:rPr>
            <w:color w:val="000000"/>
            <w:szCs w:val="24"/>
          </w:rPr>
          <w:t>bank financing</w:t>
        </w:r>
      </w:ins>
      <w:r w:rsidR="00186DEA">
        <w:rPr>
          <w:color w:val="000000"/>
          <w:szCs w:val="24"/>
        </w:rPr>
        <w:t xml:space="preserve"> or</w:t>
      </w:r>
      <w:r w:rsidRPr="00455D4B">
        <w:rPr>
          <w:color w:val="000000"/>
          <w:szCs w:val="24"/>
        </w:rPr>
        <w:t xml:space="preserve"> display lower levels of risk, the implementing partner shall demonstrate high policy value added.</w:t>
      </w:r>
      <w:r>
        <w:rPr>
          <w:color w:val="000000"/>
          <w:szCs w:val="24"/>
        </w:rPr>
        <w:t xml:space="preserve">  </w:t>
      </w:r>
    </w:p>
    <w:p w14:paraId="65CF990E" w14:textId="25B7E4D0" w:rsidR="000D1CB8" w:rsidRDefault="004D7BA9" w:rsidP="00602A9F">
      <w:pPr>
        <w:rPr>
          <w:color w:val="000000"/>
          <w:szCs w:val="24"/>
        </w:rPr>
      </w:pPr>
      <w:r>
        <w:rPr>
          <w:color w:val="000000"/>
          <w:szCs w:val="24"/>
        </w:rPr>
        <w:t>Based</w:t>
      </w:r>
      <w:r w:rsidR="00BF5680">
        <w:rPr>
          <w:color w:val="000000"/>
          <w:szCs w:val="24"/>
        </w:rPr>
        <w:t xml:space="preserve"> on the information received f</w:t>
      </w:r>
      <w:r>
        <w:rPr>
          <w:color w:val="000000"/>
          <w:szCs w:val="24"/>
        </w:rPr>
        <w:t>r</w:t>
      </w:r>
      <w:r w:rsidR="00BF5680">
        <w:rPr>
          <w:color w:val="000000"/>
          <w:szCs w:val="24"/>
        </w:rPr>
        <w:t>o</w:t>
      </w:r>
      <w:r>
        <w:rPr>
          <w:color w:val="000000"/>
          <w:szCs w:val="24"/>
        </w:rPr>
        <w:t xml:space="preserve">m the implementing partner, the Investment Committee shall verify that </w:t>
      </w:r>
      <w:r w:rsidR="00A8773C">
        <w:rPr>
          <w:color w:val="000000"/>
          <w:szCs w:val="24"/>
        </w:rPr>
        <w:t xml:space="preserve">InvestEU support for the financing </w:t>
      </w:r>
      <w:del w:id="81" w:author="Author">
        <w:r w:rsidR="00A8773C">
          <w:rPr>
            <w:color w:val="000000"/>
            <w:szCs w:val="24"/>
          </w:rPr>
          <w:delText>and</w:delText>
        </w:r>
      </w:del>
      <w:ins w:id="82" w:author="Author">
        <w:r w:rsidR="002D6049">
          <w:rPr>
            <w:color w:val="000000"/>
            <w:szCs w:val="24"/>
          </w:rPr>
          <w:t>or</w:t>
        </w:r>
      </w:ins>
      <w:r w:rsidR="002D6049">
        <w:rPr>
          <w:color w:val="000000"/>
          <w:szCs w:val="24"/>
        </w:rPr>
        <w:t xml:space="preserve"> </w:t>
      </w:r>
      <w:r w:rsidR="00A8773C">
        <w:rPr>
          <w:color w:val="000000"/>
          <w:szCs w:val="24"/>
        </w:rPr>
        <w:t xml:space="preserve">investment operation </w:t>
      </w:r>
      <w:del w:id="83" w:author="Author">
        <w:r w:rsidR="00A8773C" w:rsidDel="000D1CB8">
          <w:rPr>
            <w:color w:val="000000"/>
            <w:szCs w:val="24"/>
          </w:rPr>
          <w:delText xml:space="preserve">coming from one </w:delText>
        </w:r>
        <w:r w:rsidR="004F22C7" w:rsidDel="000D1CB8">
          <w:rPr>
            <w:color w:val="000000"/>
            <w:szCs w:val="24"/>
          </w:rPr>
          <w:delText xml:space="preserve">or more </w:delText>
        </w:r>
      </w:del>
      <w:ins w:id="84" w:author="Author">
        <w:r w:rsidR="000D1CB8">
          <w:rPr>
            <w:color w:val="000000"/>
            <w:szCs w:val="24"/>
          </w:rPr>
          <w:t xml:space="preserve">submitted by an </w:t>
        </w:r>
      </w:ins>
      <w:r w:rsidR="004D5E56">
        <w:rPr>
          <w:color w:val="000000"/>
          <w:szCs w:val="24"/>
        </w:rPr>
        <w:t>implementing p</w:t>
      </w:r>
      <w:r w:rsidR="00A8773C">
        <w:rPr>
          <w:color w:val="000000"/>
          <w:szCs w:val="24"/>
        </w:rPr>
        <w:t>artner</w:t>
      </w:r>
      <w:del w:id="85" w:author="Author">
        <w:r w:rsidR="004F22C7" w:rsidDel="000D1CB8">
          <w:rPr>
            <w:color w:val="000000"/>
            <w:szCs w:val="24"/>
          </w:rPr>
          <w:delText>s</w:delText>
        </w:r>
        <w:r w:rsidR="00A8773C" w:rsidDel="000D1CB8">
          <w:rPr>
            <w:color w:val="000000"/>
            <w:szCs w:val="24"/>
          </w:rPr>
          <w:delText xml:space="preserve"> shall not exceed</w:delText>
        </w:r>
      </w:del>
      <w:ins w:id="86" w:author="Author">
        <w:r w:rsidR="000D1CB8">
          <w:rPr>
            <w:color w:val="000000"/>
            <w:szCs w:val="24"/>
          </w:rPr>
          <w:t xml:space="preserve"> or a combination of such operations submitted by more than one implementing partner</w:t>
        </w:r>
      </w:ins>
      <w:r w:rsidR="00A8773C">
        <w:rPr>
          <w:color w:val="000000"/>
          <w:szCs w:val="24"/>
        </w:rPr>
        <w:t>:</w:t>
      </w:r>
    </w:p>
    <w:p w14:paraId="0D01462E" w14:textId="40346CF4" w:rsidR="00A8773C" w:rsidRPr="00315891" w:rsidRDefault="00A8773C" w:rsidP="006A2EED">
      <w:pPr>
        <w:numPr>
          <w:ilvl w:val="0"/>
          <w:numId w:val="18"/>
        </w:numPr>
        <w:ind w:left="714" w:hanging="357"/>
        <w:rPr>
          <w:color w:val="000000"/>
        </w:rPr>
      </w:pPr>
      <w:r w:rsidRPr="00315891">
        <w:rPr>
          <w:color w:val="000000"/>
        </w:rPr>
        <w:t xml:space="preserve">For direct operations, </w:t>
      </w:r>
      <w:ins w:id="87" w:author="Author">
        <w:r w:rsidR="000D1CB8">
          <w:rPr>
            <w:color w:val="000000"/>
          </w:rPr>
          <w:t>shall not exceed</w:t>
        </w:r>
        <w:r w:rsidR="0000573A">
          <w:rPr>
            <w:color w:val="000000"/>
          </w:rPr>
          <w:t xml:space="preserve"> </w:t>
        </w:r>
      </w:ins>
      <w:r w:rsidRPr="00315891">
        <w:rPr>
          <w:color w:val="000000"/>
        </w:rPr>
        <w:t>50% of the total project cost,</w:t>
      </w:r>
    </w:p>
    <w:p w14:paraId="04EDFA6D" w14:textId="3C141508" w:rsidR="00A8773C" w:rsidRPr="00315891" w:rsidRDefault="00A8773C" w:rsidP="006A2EED">
      <w:pPr>
        <w:numPr>
          <w:ilvl w:val="0"/>
          <w:numId w:val="18"/>
        </w:numPr>
        <w:ind w:left="714" w:hanging="357"/>
        <w:rPr>
          <w:color w:val="000000"/>
        </w:rPr>
      </w:pPr>
      <w:r w:rsidRPr="00315891">
        <w:rPr>
          <w:color w:val="000000"/>
        </w:rPr>
        <w:t xml:space="preserve">For indirect equity operations, </w:t>
      </w:r>
      <w:ins w:id="88" w:author="Author">
        <w:r w:rsidR="000D1CB8">
          <w:rPr>
            <w:color w:val="000000"/>
          </w:rPr>
          <w:t xml:space="preserve">shall not exceed </w:t>
        </w:r>
      </w:ins>
      <w:r w:rsidR="00091A8B" w:rsidRPr="00315891">
        <w:rPr>
          <w:color w:val="000000"/>
        </w:rPr>
        <w:t xml:space="preserve">50% </w:t>
      </w:r>
      <w:r w:rsidRPr="00315891">
        <w:rPr>
          <w:color w:val="000000"/>
        </w:rPr>
        <w:t>of the fund size,</w:t>
      </w:r>
    </w:p>
    <w:p w14:paraId="38ACE56A" w14:textId="7792CF37" w:rsidR="00A8773C" w:rsidRPr="00315891" w:rsidRDefault="00A8773C" w:rsidP="006A2EED">
      <w:pPr>
        <w:numPr>
          <w:ilvl w:val="0"/>
          <w:numId w:val="18"/>
        </w:numPr>
        <w:ind w:left="714" w:hanging="357"/>
        <w:rPr>
          <w:color w:val="000000"/>
        </w:rPr>
      </w:pPr>
      <w:r w:rsidRPr="00315891">
        <w:rPr>
          <w:color w:val="000000"/>
        </w:rPr>
        <w:t xml:space="preserve">For </w:t>
      </w:r>
      <w:del w:id="89" w:author="Author">
        <w:r w:rsidRPr="00315891">
          <w:rPr>
            <w:color w:val="000000"/>
          </w:rPr>
          <w:delText>intermediated guarantee</w:delText>
        </w:r>
      </w:del>
      <w:ins w:id="90" w:author="Author">
        <w:r w:rsidR="00424192" w:rsidRPr="00315891">
          <w:rPr>
            <w:color w:val="000000"/>
          </w:rPr>
          <w:t>in</w:t>
        </w:r>
        <w:r w:rsidR="00424192">
          <w:rPr>
            <w:color w:val="000000"/>
          </w:rPr>
          <w:t>direct</w:t>
        </w:r>
        <w:r w:rsidR="00424192" w:rsidRPr="00315891">
          <w:rPr>
            <w:color w:val="000000"/>
          </w:rPr>
          <w:t xml:space="preserve"> </w:t>
        </w:r>
        <w:r w:rsidR="00442996">
          <w:rPr>
            <w:color w:val="000000"/>
          </w:rPr>
          <w:t>debt</w:t>
        </w:r>
      </w:ins>
      <w:r w:rsidR="00442996" w:rsidRPr="00315891">
        <w:rPr>
          <w:color w:val="000000"/>
        </w:rPr>
        <w:t xml:space="preserve"> </w:t>
      </w:r>
      <w:r w:rsidRPr="00315891">
        <w:rPr>
          <w:color w:val="000000"/>
        </w:rPr>
        <w:t>operations, at least 20% of the exposure shall be retained by the financial intermediary</w:t>
      </w:r>
      <w:ins w:id="91" w:author="Author">
        <w:r w:rsidR="00B77B3D">
          <w:rPr>
            <w:color w:val="000000"/>
          </w:rPr>
          <w:t>.</w:t>
        </w:r>
      </w:ins>
      <w:r w:rsidRPr="00315891">
        <w:rPr>
          <w:color w:val="000000"/>
        </w:rPr>
        <w:t xml:space="preserve"> </w:t>
      </w:r>
    </w:p>
    <w:p w14:paraId="4C3C3191" w14:textId="5624656B" w:rsidR="00320C9B" w:rsidRDefault="00A8773C" w:rsidP="00A8773C">
      <w:pPr>
        <w:rPr>
          <w:ins w:id="92" w:author="Author"/>
          <w:color w:val="000000"/>
          <w:szCs w:val="24"/>
        </w:rPr>
      </w:pPr>
      <w:r w:rsidRPr="007A0410">
        <w:rPr>
          <w:color w:val="000000"/>
          <w:szCs w:val="24"/>
        </w:rPr>
        <w:t xml:space="preserve">unless otherwise specified in these investment guidelines under the relevant policy window. </w:t>
      </w:r>
      <w:del w:id="93" w:author="Author">
        <w:r w:rsidR="004D7BA9">
          <w:rPr>
            <w:color w:val="000000"/>
            <w:szCs w:val="24"/>
          </w:rPr>
          <w:delText>The</w:delText>
        </w:r>
      </w:del>
    </w:p>
    <w:p w14:paraId="71033F15" w14:textId="030E47F9" w:rsidR="00BF3D3A" w:rsidRPr="005F45D3" w:rsidRDefault="00BF3D3A" w:rsidP="00BF3D3A">
      <w:pPr>
        <w:rPr>
          <w:ins w:id="94" w:author="Author"/>
          <w:color w:val="000000"/>
          <w:szCs w:val="24"/>
        </w:rPr>
      </w:pPr>
      <w:ins w:id="95" w:author="Author">
        <w:r w:rsidRPr="005F45D3">
          <w:rPr>
            <w:color w:val="000000"/>
            <w:szCs w:val="24"/>
          </w:rPr>
          <w:t>For indirect equity operations, to allow compliance with the requirement of the second bullet above, financial intermediaries shall be required to inform the implementing partner about their intention to seek investment from another implementing partner benefitting from EU guarantee.</w:t>
        </w:r>
      </w:ins>
    </w:p>
    <w:p w14:paraId="03189C50" w14:textId="3EDF8B13" w:rsidR="00BF3D3A" w:rsidRDefault="0065512C" w:rsidP="0065512C">
      <w:pPr>
        <w:rPr>
          <w:ins w:id="96" w:author="Author"/>
          <w:color w:val="000000"/>
          <w:szCs w:val="24"/>
        </w:rPr>
      </w:pPr>
      <w:ins w:id="97" w:author="Author">
        <w:r w:rsidRPr="005F45D3">
          <w:rPr>
            <w:color w:val="000000"/>
            <w:szCs w:val="24"/>
          </w:rPr>
          <w:t xml:space="preserve">Final recipients shall be contractually required by the implementing partner </w:t>
        </w:r>
        <w:r w:rsidR="000D1CB8">
          <w:rPr>
            <w:color w:val="000000"/>
            <w:szCs w:val="24"/>
          </w:rPr>
          <w:t>itself (or through the</w:t>
        </w:r>
        <w:r w:rsidRPr="005F45D3">
          <w:rPr>
            <w:color w:val="000000"/>
            <w:szCs w:val="24"/>
          </w:rPr>
          <w:t xml:space="preserve"> financial intermediary, as applicable</w:t>
        </w:r>
        <w:r w:rsidR="000D1CB8">
          <w:rPr>
            <w:color w:val="000000"/>
            <w:szCs w:val="24"/>
          </w:rPr>
          <w:t>)</w:t>
        </w:r>
        <w:r w:rsidRPr="005F45D3">
          <w:rPr>
            <w:color w:val="000000"/>
            <w:szCs w:val="24"/>
          </w:rPr>
          <w:t xml:space="preserve"> to declare that the combination of support from the InvestEU Fund and from other Union programmes does not exceed the total project cost</w:t>
        </w:r>
        <w:r w:rsidR="007A19AE" w:rsidRPr="005F45D3">
          <w:rPr>
            <w:color w:val="000000"/>
            <w:szCs w:val="24"/>
          </w:rPr>
          <w:t xml:space="preserve"> and that InvestEU supported financing is not used to pre-finance a grant from Union programmes or that a grant from Union programme will not be used to reimburse InvestEU support.</w:t>
        </w:r>
      </w:ins>
      <w:r w:rsidR="007A19AE" w:rsidRPr="005F45D3">
        <w:rPr>
          <w:color w:val="000000"/>
          <w:szCs w:val="24"/>
        </w:rPr>
        <w:t xml:space="preserve"> </w:t>
      </w:r>
    </w:p>
    <w:p w14:paraId="4982F2E1" w14:textId="11EBE28B" w:rsidR="00E84B68" w:rsidRDefault="00320C9B" w:rsidP="00A8773C">
      <w:pPr>
        <w:rPr>
          <w:color w:val="000000"/>
          <w:szCs w:val="24"/>
        </w:rPr>
      </w:pPr>
      <w:ins w:id="98" w:author="Author">
        <w:r>
          <w:rPr>
            <w:color w:val="000000"/>
            <w:szCs w:val="24"/>
          </w:rPr>
          <w:t>For indirect operations, t</w:t>
        </w:r>
        <w:r w:rsidR="004D7BA9">
          <w:rPr>
            <w:color w:val="000000"/>
            <w:szCs w:val="24"/>
          </w:rPr>
          <w:t>he</w:t>
        </w:r>
      </w:ins>
      <w:r w:rsidR="004D7BA9">
        <w:rPr>
          <w:color w:val="000000"/>
          <w:szCs w:val="24"/>
        </w:rPr>
        <w:t xml:space="preserve"> implementing partner shall </w:t>
      </w:r>
      <w:r w:rsidR="004B630B">
        <w:rPr>
          <w:color w:val="000000"/>
          <w:szCs w:val="24"/>
        </w:rPr>
        <w:t xml:space="preserve">contractually require </w:t>
      </w:r>
      <w:r w:rsidR="004D7BA9">
        <w:rPr>
          <w:color w:val="000000"/>
          <w:szCs w:val="24"/>
        </w:rPr>
        <w:t>that</w:t>
      </w:r>
      <w:r w:rsidR="004B630B">
        <w:rPr>
          <w:color w:val="000000"/>
          <w:szCs w:val="24"/>
        </w:rPr>
        <w:t xml:space="preserve"> a</w:t>
      </w:r>
      <w:r w:rsidR="004D7BA9">
        <w:rPr>
          <w:color w:val="000000"/>
          <w:szCs w:val="24"/>
        </w:rPr>
        <w:t xml:space="preserve"> financial </w:t>
      </w:r>
      <w:r w:rsidR="004B630B">
        <w:rPr>
          <w:color w:val="000000"/>
          <w:szCs w:val="24"/>
        </w:rPr>
        <w:t xml:space="preserve">intermediary </w:t>
      </w:r>
      <w:r w:rsidR="004D7BA9">
        <w:rPr>
          <w:color w:val="000000"/>
          <w:szCs w:val="24"/>
        </w:rPr>
        <w:t xml:space="preserve">cannot include the same </w:t>
      </w:r>
      <w:del w:id="99" w:author="Author">
        <w:r w:rsidR="004B630B">
          <w:rPr>
            <w:color w:val="000000"/>
            <w:szCs w:val="24"/>
          </w:rPr>
          <w:delText>operation</w:delText>
        </w:r>
      </w:del>
      <w:ins w:id="100" w:author="Author">
        <w:r w:rsidR="00447532">
          <w:rPr>
            <w:color w:val="000000"/>
            <w:szCs w:val="24"/>
          </w:rPr>
          <w:t>transaction</w:t>
        </w:r>
      </w:ins>
      <w:r w:rsidR="00447532">
        <w:rPr>
          <w:color w:val="000000"/>
          <w:szCs w:val="24"/>
        </w:rPr>
        <w:t xml:space="preserve"> </w:t>
      </w:r>
      <w:r w:rsidR="004B630B">
        <w:rPr>
          <w:color w:val="000000"/>
          <w:szCs w:val="24"/>
        </w:rPr>
        <w:t xml:space="preserve">with </w:t>
      </w:r>
      <w:r w:rsidR="004D7BA9">
        <w:rPr>
          <w:color w:val="000000"/>
          <w:szCs w:val="24"/>
        </w:rPr>
        <w:t>final recipients</w:t>
      </w:r>
      <w:r w:rsidR="004B630B">
        <w:rPr>
          <w:color w:val="000000"/>
          <w:szCs w:val="24"/>
        </w:rPr>
        <w:t xml:space="preserve"> or other intermediaries</w:t>
      </w:r>
      <w:r w:rsidR="004D7BA9">
        <w:rPr>
          <w:color w:val="000000"/>
          <w:szCs w:val="24"/>
        </w:rPr>
        <w:t xml:space="preserve"> in</w:t>
      </w:r>
      <w:r w:rsidR="004B630B">
        <w:rPr>
          <w:color w:val="000000"/>
          <w:szCs w:val="24"/>
        </w:rPr>
        <w:t xml:space="preserve"> more than one</w:t>
      </w:r>
      <w:r w:rsidR="004D7BA9">
        <w:rPr>
          <w:color w:val="000000"/>
          <w:szCs w:val="24"/>
        </w:rPr>
        <w:t xml:space="preserve"> portfolio supported by InvestEU</w:t>
      </w:r>
      <w:r w:rsidR="00E84B68">
        <w:rPr>
          <w:color w:val="000000"/>
          <w:szCs w:val="24"/>
        </w:rPr>
        <w:t>.</w:t>
      </w:r>
    </w:p>
    <w:p w14:paraId="388096F4" w14:textId="67BCF412" w:rsidR="00A8773C" w:rsidRPr="00453AE1" w:rsidRDefault="00A8773C" w:rsidP="00A8773C">
      <w:pPr>
        <w:rPr>
          <w:color w:val="000000"/>
          <w:szCs w:val="24"/>
        </w:rPr>
      </w:pPr>
      <w:del w:id="101" w:author="Author">
        <w:r w:rsidRPr="00D774F7">
          <w:rPr>
            <w:lang w:val="en-US"/>
          </w:rPr>
          <w:delText xml:space="preserve">The </w:delText>
        </w:r>
        <w:r>
          <w:rPr>
            <w:lang w:val="en-US"/>
          </w:rPr>
          <w:delText xml:space="preserve">combination of </w:delText>
        </w:r>
        <w:r w:rsidRPr="00D774F7">
          <w:rPr>
            <w:lang w:val="en-US"/>
          </w:rPr>
          <w:delText xml:space="preserve">support to </w:delText>
        </w:r>
        <w:r>
          <w:rPr>
            <w:lang w:val="en-US"/>
          </w:rPr>
          <w:delText xml:space="preserve">a </w:delText>
        </w:r>
        <w:r w:rsidRPr="00D774F7">
          <w:rPr>
            <w:lang w:val="en-US"/>
          </w:rPr>
          <w:delText xml:space="preserve">final recipient from </w:delText>
        </w:r>
        <w:r>
          <w:rPr>
            <w:lang w:val="en-US"/>
          </w:rPr>
          <w:delText xml:space="preserve">the </w:delText>
        </w:r>
        <w:r w:rsidRPr="00D774F7">
          <w:rPr>
            <w:lang w:val="en-US"/>
          </w:rPr>
          <w:delText xml:space="preserve">InvestEU </w:delText>
        </w:r>
        <w:r>
          <w:rPr>
            <w:lang w:val="en-US"/>
          </w:rPr>
          <w:delText xml:space="preserve">Fund and </w:delText>
        </w:r>
        <w:r w:rsidRPr="00D774F7">
          <w:rPr>
            <w:lang w:val="en-US"/>
          </w:rPr>
          <w:delText xml:space="preserve">from other Union programmes </w:delText>
        </w:r>
        <w:r>
          <w:rPr>
            <w:lang w:val="en-US"/>
          </w:rPr>
          <w:delText>cannot exceed the total project cost</w:delText>
        </w:r>
        <w:r w:rsidRPr="00D774F7">
          <w:rPr>
            <w:lang w:val="en-US"/>
          </w:rPr>
          <w:delText xml:space="preserve">. </w:delText>
        </w:r>
        <w:r w:rsidR="003925F5" w:rsidRPr="00E27F09" w:rsidDel="007A19AE">
          <w:rPr>
            <w:color w:val="000000"/>
          </w:rPr>
          <w:delText>T</w:delText>
        </w:r>
        <w:r w:rsidR="00B841DA" w:rsidRPr="00E27F09" w:rsidDel="007A19AE">
          <w:rPr>
            <w:color w:val="000000"/>
          </w:rPr>
          <w:delText>he EU guarantee shall not be used to pre-finance grants from Union programmes and grants from Union programmes shall not be used to reimburse financing supported by the EU guarantee.</w:delText>
        </w:r>
        <w:r w:rsidDel="007A19AE">
          <w:rPr>
            <w:lang w:val="en-US"/>
          </w:rPr>
          <w:delText xml:space="preserve"> </w:delText>
        </w:r>
      </w:del>
      <w:r w:rsidR="00205869" w:rsidRPr="00E27F09">
        <w:rPr>
          <w:color w:val="000000"/>
        </w:rPr>
        <w:t xml:space="preserve">Implementing partners shall ensure the </w:t>
      </w:r>
      <w:r w:rsidR="00205869" w:rsidRPr="005B2B30">
        <w:rPr>
          <w:color w:val="000000"/>
          <w:szCs w:val="24"/>
        </w:rPr>
        <w:t>v</w:t>
      </w:r>
      <w:r w:rsidR="001236C6" w:rsidRPr="005B2B30">
        <w:rPr>
          <w:color w:val="000000"/>
          <w:szCs w:val="24"/>
        </w:rPr>
        <w:t xml:space="preserve">isibility </w:t>
      </w:r>
      <w:r w:rsidR="00205869" w:rsidRPr="005B2B30">
        <w:rPr>
          <w:color w:val="000000"/>
          <w:szCs w:val="24"/>
        </w:rPr>
        <w:t xml:space="preserve">of the InvestEU support </w:t>
      </w:r>
      <w:r w:rsidR="001236C6" w:rsidRPr="005B2B30">
        <w:rPr>
          <w:color w:val="000000"/>
          <w:szCs w:val="24"/>
        </w:rPr>
        <w:t xml:space="preserve">in accordance with Article </w:t>
      </w:r>
      <w:r w:rsidR="00205869" w:rsidRPr="005B2B30">
        <w:rPr>
          <w:color w:val="000000"/>
          <w:szCs w:val="24"/>
        </w:rPr>
        <w:t>27 of the InvestEU Regulation as further specified in the guarantee agreements taking into account the nature of the financial product and final recipients.</w:t>
      </w:r>
      <w:r w:rsidR="00205869">
        <w:rPr>
          <w:color w:val="000000"/>
          <w:szCs w:val="24"/>
        </w:rPr>
        <w:t xml:space="preserve"> </w:t>
      </w:r>
    </w:p>
    <w:p w14:paraId="382BE722" w14:textId="77777777" w:rsidR="00A8773C" w:rsidRPr="00FD59AD" w:rsidRDefault="00A8773C" w:rsidP="00A8773C">
      <w:pPr>
        <w:pStyle w:val="Heading3"/>
      </w:pPr>
      <w:bookmarkStart w:id="102" w:name="_Toc523494253"/>
      <w:bookmarkStart w:id="103" w:name="_Toc523498585"/>
      <w:bookmarkStart w:id="104" w:name="_Toc525217255"/>
      <w:bookmarkStart w:id="105" w:name="_Toc6231848"/>
      <w:bookmarkStart w:id="106" w:name="_Toc6234092"/>
      <w:bookmarkStart w:id="107" w:name="_Ref7014280"/>
      <w:bookmarkStart w:id="108" w:name="_Toc535223978"/>
      <w:bookmarkStart w:id="109" w:name="_Toc17898907"/>
      <w:bookmarkStart w:id="110" w:name="_Toc6243991"/>
      <w:bookmarkStart w:id="111" w:name="_Toc24476790"/>
      <w:r w:rsidRPr="00FD59AD">
        <w:lastRenderedPageBreak/>
        <w:t>Types of financial products and requirements for ensuring common interest with implementing partners and financial intermediaries</w:t>
      </w:r>
      <w:bookmarkEnd w:id="102"/>
      <w:bookmarkEnd w:id="103"/>
      <w:bookmarkEnd w:id="104"/>
      <w:bookmarkEnd w:id="105"/>
      <w:bookmarkEnd w:id="106"/>
      <w:bookmarkEnd w:id="107"/>
      <w:bookmarkEnd w:id="108"/>
      <w:bookmarkEnd w:id="109"/>
      <w:bookmarkEnd w:id="110"/>
      <w:bookmarkEnd w:id="111"/>
    </w:p>
    <w:p w14:paraId="20854D2F" w14:textId="78C1BB67" w:rsidR="00890C05" w:rsidRDefault="00890C05" w:rsidP="00890C05">
      <w:pPr>
        <w:pStyle w:val="Heading4"/>
        <w:rPr>
          <w:ins w:id="112" w:author="Author"/>
          <w:lang w:eastAsia="fr-FR"/>
        </w:rPr>
      </w:pPr>
      <w:ins w:id="113" w:author="Author">
        <w:r>
          <w:rPr>
            <w:lang w:eastAsia="fr-FR"/>
          </w:rPr>
          <w:t>Prioritisation of policy objectives</w:t>
        </w:r>
      </w:ins>
    </w:p>
    <w:p w14:paraId="74C2726A" w14:textId="3410F553" w:rsidR="00A8773C" w:rsidRDefault="00A8773C" w:rsidP="00A8773C">
      <w:pPr>
        <w:rPr>
          <w:rFonts w:eastAsia="Times New Roman" w:cs="Times New Roman"/>
          <w:lang w:eastAsia="fr-FR"/>
        </w:rPr>
      </w:pPr>
      <w:r w:rsidRPr="00806742">
        <w:rPr>
          <w:rFonts w:eastAsia="Times New Roman" w:cs="Times New Roman"/>
          <w:lang w:eastAsia="fr-FR"/>
        </w:rPr>
        <w:t xml:space="preserve">The </w:t>
      </w:r>
      <w:r w:rsidR="00CE6CB5">
        <w:rPr>
          <w:rFonts w:eastAsia="Times New Roman" w:cs="Times New Roman"/>
          <w:lang w:eastAsia="fr-FR"/>
        </w:rPr>
        <w:t xml:space="preserve">prioritisation </w:t>
      </w:r>
      <w:r>
        <w:rPr>
          <w:rFonts w:eastAsia="Times New Roman" w:cs="Times New Roman"/>
          <w:lang w:eastAsia="fr-FR"/>
        </w:rPr>
        <w:t xml:space="preserve">on the policy </w:t>
      </w:r>
      <w:r w:rsidR="00CE6CB5">
        <w:rPr>
          <w:rFonts w:eastAsia="Times New Roman" w:cs="Times New Roman"/>
          <w:lang w:eastAsia="fr-FR"/>
        </w:rPr>
        <w:t xml:space="preserve">objectives </w:t>
      </w:r>
      <w:r w:rsidR="00794D02">
        <w:rPr>
          <w:rFonts w:eastAsia="Times New Roman" w:cs="Times New Roman"/>
          <w:lang w:eastAsia="fr-FR"/>
        </w:rPr>
        <w:t xml:space="preserve">under each financial product </w:t>
      </w:r>
      <w:del w:id="114" w:author="Author">
        <w:r>
          <w:rPr>
            <w:rFonts w:eastAsia="Times New Roman" w:cs="Times New Roman"/>
            <w:lang w:eastAsia="fr-FR"/>
          </w:rPr>
          <w:delText xml:space="preserve"> </w:delText>
        </w:r>
      </w:del>
      <w:r>
        <w:rPr>
          <w:rFonts w:eastAsia="Times New Roman" w:cs="Times New Roman"/>
          <w:lang w:eastAsia="fr-FR"/>
        </w:rPr>
        <w:t xml:space="preserve">shall be </w:t>
      </w:r>
      <w:r w:rsidR="00921A6C">
        <w:rPr>
          <w:rFonts w:eastAsia="Times New Roman" w:cs="Times New Roman"/>
          <w:lang w:eastAsia="fr-FR"/>
        </w:rPr>
        <w:t>measured by</w:t>
      </w:r>
      <w:r>
        <w:rPr>
          <w:rFonts w:eastAsia="Times New Roman" w:cs="Times New Roman"/>
          <w:lang w:eastAsia="fr-FR"/>
        </w:rPr>
        <w:t xml:space="preserve"> key performance indicators that</w:t>
      </w:r>
      <w:r w:rsidR="00921A6C">
        <w:rPr>
          <w:rFonts w:eastAsia="Times New Roman" w:cs="Times New Roman"/>
          <w:lang w:eastAsia="fr-FR"/>
        </w:rPr>
        <w:t xml:space="preserve"> demonstrate</w:t>
      </w:r>
      <w:r>
        <w:rPr>
          <w:rFonts w:eastAsia="Times New Roman" w:cs="Times New Roman"/>
          <w:lang w:eastAsia="fr-FR"/>
        </w:rPr>
        <w:t xml:space="preserve"> the achievement of policy priorities. In addition, one or more of the following means shall be used</w:t>
      </w:r>
      <w:r w:rsidRPr="002262C7">
        <w:rPr>
          <w:rFonts w:eastAsia="Times New Roman" w:cs="Times New Roman"/>
          <w:lang w:eastAsia="fr-FR"/>
        </w:rPr>
        <w:t xml:space="preserve">: </w:t>
      </w:r>
    </w:p>
    <w:p w14:paraId="62AC3A5A" w14:textId="63B3E7F1" w:rsidR="00A8773C" w:rsidRPr="00315891" w:rsidRDefault="004D7BA9" w:rsidP="006A2EED">
      <w:pPr>
        <w:numPr>
          <w:ilvl w:val="0"/>
          <w:numId w:val="18"/>
        </w:numPr>
        <w:ind w:left="714" w:hanging="357"/>
      </w:pPr>
      <w:del w:id="115" w:author="Author">
        <w:r w:rsidRPr="00315891">
          <w:delText xml:space="preserve"> </w:delText>
        </w:r>
      </w:del>
      <w:r w:rsidRPr="00315891">
        <w:t xml:space="preserve">target </w:t>
      </w:r>
      <w:r w:rsidR="00A8773C" w:rsidRPr="00315891">
        <w:t xml:space="preserve">amounts for financing granted to certain policy priorities, </w:t>
      </w:r>
    </w:p>
    <w:p w14:paraId="044773A1" w14:textId="77777777" w:rsidR="00A8773C" w:rsidRPr="00315891" w:rsidRDefault="00A8773C" w:rsidP="006A2EED">
      <w:pPr>
        <w:numPr>
          <w:ilvl w:val="0"/>
          <w:numId w:val="18"/>
        </w:numPr>
        <w:ind w:left="714" w:hanging="357"/>
      </w:pPr>
      <w:r w:rsidRPr="00315891">
        <w:rPr>
          <w:color w:val="000000"/>
        </w:rPr>
        <w:t xml:space="preserve">specific </w:t>
      </w:r>
      <w:r w:rsidRPr="00315891">
        <w:rPr>
          <w:lang w:val="en-IE"/>
        </w:rPr>
        <w:t xml:space="preserve">dedicated criteria to target relevant final recipients, </w:t>
      </w:r>
    </w:p>
    <w:p w14:paraId="442B8E4D" w14:textId="68736913" w:rsidR="00A8773C" w:rsidRPr="00315891" w:rsidRDefault="00A8773C" w:rsidP="006A2EED">
      <w:pPr>
        <w:numPr>
          <w:ilvl w:val="0"/>
          <w:numId w:val="18"/>
        </w:numPr>
        <w:ind w:left="714" w:hanging="357"/>
      </w:pPr>
      <w:r w:rsidRPr="00315891">
        <w:rPr>
          <w:color w:val="000000"/>
        </w:rPr>
        <w:t xml:space="preserve">different </w:t>
      </w:r>
      <w:r w:rsidRPr="00315891">
        <w:rPr>
          <w:lang w:val="en-IE"/>
        </w:rPr>
        <w:t>coverage</w:t>
      </w:r>
      <w:r w:rsidR="00921A6C" w:rsidRPr="00315891">
        <w:rPr>
          <w:lang w:val="en-IE"/>
        </w:rPr>
        <w:t xml:space="preserve"> by the EU guarantee</w:t>
      </w:r>
      <w:r w:rsidRPr="00315891">
        <w:rPr>
          <w:lang w:val="en-IE"/>
        </w:rPr>
        <w:t xml:space="preserve"> of risks for specific policy priorities,</w:t>
      </w:r>
    </w:p>
    <w:p w14:paraId="55FEFD42" w14:textId="5C19F8F4" w:rsidR="00A8773C" w:rsidRPr="00315891" w:rsidRDefault="00A8773C" w:rsidP="006A2EED">
      <w:pPr>
        <w:numPr>
          <w:ilvl w:val="0"/>
          <w:numId w:val="18"/>
        </w:numPr>
        <w:ind w:left="714" w:hanging="357"/>
      </w:pPr>
      <w:r w:rsidRPr="00315891">
        <w:rPr>
          <w:color w:val="000000"/>
        </w:rPr>
        <w:t>concentration limits per sector</w:t>
      </w:r>
      <w:r w:rsidRPr="00315891">
        <w:t>/geography</w:t>
      </w:r>
      <w:r w:rsidR="00872288">
        <w:rPr>
          <w:szCs w:val="24"/>
        </w:rPr>
        <w:t>,</w:t>
      </w:r>
    </w:p>
    <w:p w14:paraId="3246AC49" w14:textId="2EED714A" w:rsidR="00A8773C" w:rsidRPr="00315891" w:rsidRDefault="004D7BA9" w:rsidP="006A2EED">
      <w:pPr>
        <w:numPr>
          <w:ilvl w:val="0"/>
          <w:numId w:val="18"/>
        </w:numPr>
        <w:ind w:left="714" w:hanging="357"/>
      </w:pPr>
      <w:r w:rsidRPr="00315891">
        <w:rPr>
          <w:color w:val="000000"/>
        </w:rPr>
        <w:t xml:space="preserve">duly justified </w:t>
      </w:r>
      <w:r w:rsidR="00A8773C" w:rsidRPr="00315891">
        <w:t xml:space="preserve">performance-based mechanism to reflect the delivery of </w:t>
      </w:r>
      <w:r w:rsidRPr="00315891">
        <w:t xml:space="preserve">specific </w:t>
      </w:r>
      <w:r w:rsidR="00A8773C" w:rsidRPr="00315891">
        <w:t>policy priorities,</w:t>
      </w:r>
    </w:p>
    <w:p w14:paraId="681FF7A2" w14:textId="4E3E99E0" w:rsidR="00921E0E" w:rsidRPr="00315891" w:rsidRDefault="00921E0E" w:rsidP="006A2EED">
      <w:pPr>
        <w:numPr>
          <w:ilvl w:val="0"/>
          <w:numId w:val="18"/>
        </w:numPr>
        <w:ind w:left="714" w:hanging="357"/>
      </w:pPr>
      <w:r w:rsidRPr="00315891">
        <w:rPr>
          <w:color w:val="000000"/>
        </w:rPr>
        <w:t xml:space="preserve">definition of milestones and </w:t>
      </w:r>
      <w:r w:rsidRPr="00315891">
        <w:t xml:space="preserve">targets linked to the </w:t>
      </w:r>
      <w:r w:rsidRPr="00E84B68">
        <w:t>allocation of additional EU guarantee tranches</w:t>
      </w:r>
      <w:ins w:id="116" w:author="Author">
        <w:r w:rsidRPr="00E84B68">
          <w:t xml:space="preserve"> to new or existing financial products</w:t>
        </w:r>
        <w:r w:rsidR="00884C94" w:rsidRPr="00E84B68">
          <w:t xml:space="preserve"> of</w:t>
        </w:r>
        <w:r w:rsidR="00FA4806" w:rsidRPr="00E84B68">
          <w:t xml:space="preserve"> an</w:t>
        </w:r>
        <w:r w:rsidR="00884C94" w:rsidRPr="00E84B68">
          <w:t xml:space="preserve"> implementing partner</w:t>
        </w:r>
      </w:ins>
      <w:r w:rsidRPr="00E84B68">
        <w:t>,</w:t>
      </w:r>
      <w:r w:rsidRPr="00315891">
        <w:t xml:space="preserve"> or</w:t>
      </w:r>
    </w:p>
    <w:p w14:paraId="757905FD" w14:textId="77777777" w:rsidR="00A8773C" w:rsidRPr="00315891" w:rsidRDefault="00A8773C" w:rsidP="006A2EED">
      <w:pPr>
        <w:numPr>
          <w:ilvl w:val="0"/>
          <w:numId w:val="18"/>
        </w:numPr>
        <w:ind w:left="714" w:hanging="357"/>
      </w:pPr>
      <w:r w:rsidRPr="00315891">
        <w:rPr>
          <w:color w:val="000000"/>
        </w:rPr>
        <w:t xml:space="preserve">any other appropriate means. </w:t>
      </w:r>
    </w:p>
    <w:p w14:paraId="3EE7A47C" w14:textId="32454CD1" w:rsidR="00A8773C" w:rsidRPr="00AE6BE2" w:rsidRDefault="00A8773C" w:rsidP="00A8773C">
      <w:pPr>
        <w:rPr>
          <w:rFonts w:eastAsia="Calibri"/>
          <w:lang w:eastAsia="fr-FR"/>
        </w:rPr>
      </w:pPr>
      <w:r>
        <w:rPr>
          <w:rFonts w:eastAsia="Calibri"/>
          <w:lang w:eastAsia="fr-FR"/>
        </w:rPr>
        <w:t xml:space="preserve">The </w:t>
      </w:r>
      <w:ins w:id="117" w:author="Author">
        <w:r w:rsidR="007B5543">
          <w:rPr>
            <w:rFonts w:eastAsia="Calibri"/>
            <w:lang w:eastAsia="fr-FR"/>
          </w:rPr>
          <w:t xml:space="preserve">prioritisation and </w:t>
        </w:r>
      </w:ins>
      <w:r w:rsidR="00872288">
        <w:rPr>
          <w:rFonts w:eastAsia="Calibri"/>
          <w:lang w:eastAsia="fr-FR"/>
        </w:rPr>
        <w:t xml:space="preserve">applicable </w:t>
      </w:r>
      <w:r>
        <w:rPr>
          <w:rFonts w:eastAsia="Calibri"/>
          <w:lang w:eastAsia="fr-FR"/>
        </w:rPr>
        <w:t xml:space="preserve">means </w:t>
      </w:r>
      <w:del w:id="118" w:author="Author">
        <w:r>
          <w:rPr>
            <w:rFonts w:eastAsia="Calibri"/>
            <w:lang w:eastAsia="fr-FR"/>
          </w:rPr>
          <w:delText>will</w:delText>
        </w:r>
      </w:del>
      <w:ins w:id="119" w:author="Author">
        <w:r w:rsidR="00A21B54">
          <w:rPr>
            <w:rFonts w:eastAsia="Calibri"/>
            <w:lang w:eastAsia="fr-FR"/>
          </w:rPr>
          <w:t>shall</w:t>
        </w:r>
      </w:ins>
      <w:r w:rsidR="00A21B54">
        <w:rPr>
          <w:rFonts w:eastAsia="Calibri"/>
          <w:lang w:eastAsia="fr-FR"/>
        </w:rPr>
        <w:t xml:space="preserve"> </w:t>
      </w:r>
      <w:r>
        <w:rPr>
          <w:rFonts w:eastAsia="Calibri"/>
          <w:lang w:eastAsia="fr-FR"/>
        </w:rPr>
        <w:t xml:space="preserve">be specified </w:t>
      </w:r>
      <w:r w:rsidRPr="00AE6BE2">
        <w:rPr>
          <w:rFonts w:eastAsia="Calibri"/>
          <w:lang w:eastAsia="fr-FR"/>
        </w:rPr>
        <w:t>in the guarantee agreement</w:t>
      </w:r>
      <w:r>
        <w:rPr>
          <w:rFonts w:eastAsia="Calibri"/>
          <w:lang w:eastAsia="fr-FR"/>
        </w:rPr>
        <w:t>.</w:t>
      </w:r>
    </w:p>
    <w:p w14:paraId="1FA9DD0B" w14:textId="04E265C3" w:rsidR="004B571E" w:rsidRPr="000872A4" w:rsidRDefault="00A8773C" w:rsidP="004B571E">
      <w:pPr>
        <w:rPr>
          <w:lang w:eastAsia="fr-FR"/>
        </w:rPr>
      </w:pPr>
      <w:r>
        <w:rPr>
          <w:lang w:eastAsia="fr-FR"/>
        </w:rPr>
        <w:t>Furthermore, a close dialogue shall be established between the Commission and each implementing partner to provide policy steer and review the pipeline of operations</w:t>
      </w:r>
      <w:ins w:id="120" w:author="Author">
        <w:r w:rsidR="002924C3">
          <w:rPr>
            <w:lang w:eastAsia="fr-FR"/>
          </w:rPr>
          <w:t xml:space="preserve"> foreseen under</w:t>
        </w:r>
        <w:r w:rsidR="007B5543">
          <w:rPr>
            <w:lang w:eastAsia="fr-FR"/>
          </w:rPr>
          <w:t xml:space="preserve"> the</w:t>
        </w:r>
        <w:r w:rsidR="002924C3">
          <w:rPr>
            <w:lang w:eastAsia="fr-FR"/>
          </w:rPr>
          <w:t xml:space="preserve"> Invest EU</w:t>
        </w:r>
        <w:r w:rsidR="007B5543">
          <w:rPr>
            <w:lang w:eastAsia="fr-FR"/>
          </w:rPr>
          <w:t xml:space="preserve"> Fund</w:t>
        </w:r>
      </w:ins>
      <w:r>
        <w:rPr>
          <w:lang w:eastAsia="fr-FR"/>
        </w:rPr>
        <w:t xml:space="preserve">.  </w:t>
      </w:r>
    </w:p>
    <w:p w14:paraId="560B6BE3" w14:textId="109AF5BF" w:rsidR="004B571E" w:rsidRPr="00B56E04" w:rsidRDefault="004B571E" w:rsidP="004B571E">
      <w:pPr>
        <w:rPr>
          <w:moveTo w:id="121" w:author="Author"/>
          <w:rFonts w:eastAsia="Calibri" w:cs="Times New Roman"/>
          <w:szCs w:val="24"/>
        </w:rPr>
      </w:pPr>
      <w:ins w:id="122" w:author="Author">
        <w:r w:rsidRPr="00B56E04">
          <w:rPr>
            <w:rFonts w:eastAsia="Calibri" w:cs="Times New Roman"/>
            <w:szCs w:val="24"/>
          </w:rPr>
          <w:t>To ensure flexibility and responsiveness to potential changing market and policy needs</w:t>
        </w:r>
        <w:r>
          <w:rPr>
            <w:rFonts w:eastAsia="Calibri" w:cs="Times New Roman"/>
            <w:szCs w:val="24"/>
          </w:rPr>
          <w:t xml:space="preserve"> </w:t>
        </w:r>
        <w:r w:rsidRPr="00845446">
          <w:rPr>
            <w:rFonts w:eastAsia="Calibri" w:cs="Times New Roman"/>
            <w:szCs w:val="24"/>
          </w:rPr>
          <w:t>as required under each policy window</w:t>
        </w:r>
        <w:r w:rsidRPr="002379A2">
          <w:rPr>
            <w:rFonts w:eastAsia="Calibri" w:cs="Times New Roman"/>
            <w:szCs w:val="24"/>
          </w:rPr>
          <w:t xml:space="preserve">, the Commission and the relevant InvestEU governance bodies may prioritise the eligible areas for financing set out in Annex II based </w:t>
        </w:r>
        <w:r w:rsidR="00C92E47">
          <w:rPr>
            <w:rFonts w:eastAsia="Calibri" w:cs="Times New Roman"/>
            <w:szCs w:val="24"/>
          </w:rPr>
          <w:t>by</w:t>
        </w:r>
        <w:r w:rsidRPr="002379A2">
          <w:rPr>
            <w:rFonts w:eastAsia="Calibri" w:cs="Times New Roman"/>
            <w:szCs w:val="24"/>
          </w:rPr>
          <w:t xml:space="preserve"> the means</w:t>
        </w:r>
        <w:r w:rsidRPr="00B56E04">
          <w:rPr>
            <w:rFonts w:eastAsia="Calibri" w:cs="Times New Roman"/>
            <w:szCs w:val="24"/>
          </w:rPr>
          <w:t xml:space="preserve"> described in </w:t>
        </w:r>
        <w:r>
          <w:rPr>
            <w:rFonts w:eastAsia="Calibri" w:cs="Times New Roman"/>
            <w:szCs w:val="24"/>
          </w:rPr>
          <w:t xml:space="preserve">this </w:t>
        </w:r>
        <w:r w:rsidRPr="00B56E04">
          <w:rPr>
            <w:rFonts w:eastAsia="Calibri" w:cs="Times New Roman"/>
            <w:szCs w:val="24"/>
          </w:rPr>
          <w:t>section</w:t>
        </w:r>
        <w:r w:rsidR="000525DC">
          <w:rPr>
            <w:rFonts w:eastAsia="Calibri" w:cs="Times New Roman"/>
            <w:szCs w:val="24"/>
          </w:rPr>
          <w:t xml:space="preserve">. </w:t>
        </w:r>
        <w:r w:rsidR="004D7807">
          <w:rPr>
            <w:rFonts w:eastAsia="Calibri" w:cs="Times New Roman"/>
            <w:szCs w:val="24"/>
          </w:rPr>
          <w:t>T</w:t>
        </w:r>
      </w:ins>
      <w:moveToRangeStart w:id="123" w:author="Author" w:name="move23329857"/>
      <w:moveTo w:id="124" w:author="Author">
        <w:r w:rsidRPr="00B56E04">
          <w:rPr>
            <w:rFonts w:eastAsia="Calibri" w:cs="Times New Roman"/>
            <w:szCs w:val="24"/>
          </w:rPr>
          <w:t>he Commission may in particular but not exclusively:</w:t>
        </w:r>
      </w:moveTo>
    </w:p>
    <w:p w14:paraId="0F36CC85" w14:textId="62C0AECF" w:rsidR="004B571E" w:rsidRPr="00E27F09" w:rsidRDefault="004B571E" w:rsidP="006A2EED">
      <w:pPr>
        <w:numPr>
          <w:ilvl w:val="0"/>
          <w:numId w:val="18"/>
        </w:numPr>
        <w:ind w:left="714" w:hanging="357"/>
        <w:rPr>
          <w:moveTo w:id="125" w:author="Author"/>
          <w:color w:val="000000"/>
        </w:rPr>
      </w:pPr>
      <w:moveTo w:id="126" w:author="Author">
        <w:r w:rsidRPr="0020148E">
          <w:rPr>
            <w:color w:val="000000"/>
          </w:rPr>
          <w:t>periodically review the project pipeline provided by implementing partners</w:t>
        </w:r>
      </w:moveTo>
      <w:ins w:id="127" w:author="Author">
        <w:r w:rsidR="00D14AFC">
          <w:rPr>
            <w:color w:val="000000"/>
          </w:rPr>
          <w:t xml:space="preserve"> together with them</w:t>
        </w:r>
        <w:r w:rsidR="0096118D">
          <w:rPr>
            <w:color w:val="000000"/>
          </w:rPr>
          <w:t xml:space="preserve">, </w:t>
        </w:r>
        <w:r w:rsidR="0096118D" w:rsidRPr="00E84B68">
          <w:rPr>
            <w:color w:val="000000"/>
          </w:rPr>
          <w:t>in particular with respect to the projected amount of financing under the relevant policy areas and geographical coverage of operations</w:t>
        </w:r>
      </w:ins>
      <w:moveTo w:id="128" w:author="Author">
        <w:r w:rsidRPr="00E84B68">
          <w:rPr>
            <w:color w:val="000000"/>
          </w:rPr>
          <w:t>;</w:t>
        </w:r>
      </w:moveTo>
    </w:p>
    <w:p w14:paraId="4450B0C1" w14:textId="6D472193" w:rsidR="004B571E" w:rsidRPr="0020148E" w:rsidRDefault="004B571E" w:rsidP="006A2EED">
      <w:pPr>
        <w:numPr>
          <w:ilvl w:val="0"/>
          <w:numId w:val="18"/>
        </w:numPr>
        <w:ind w:left="714" w:hanging="357"/>
        <w:rPr>
          <w:ins w:id="129" w:author="Author"/>
          <w:color w:val="000000"/>
        </w:rPr>
      </w:pPr>
      <w:moveTo w:id="130" w:author="Author">
        <w:r w:rsidRPr="0020148E">
          <w:rPr>
            <w:color w:val="000000"/>
          </w:rPr>
          <w:t xml:space="preserve">give guidance on the </w:t>
        </w:r>
      </w:moveTo>
      <w:ins w:id="131" w:author="Author">
        <w:r w:rsidR="00C92E47">
          <w:rPr>
            <w:color w:val="000000"/>
          </w:rPr>
          <w:t xml:space="preserve">interpretation of </w:t>
        </w:r>
      </w:ins>
      <w:moveTo w:id="132" w:author="Author">
        <w:r w:rsidRPr="0020148E">
          <w:rPr>
            <w:color w:val="000000"/>
          </w:rPr>
          <w:t xml:space="preserve">eligibility </w:t>
        </w:r>
      </w:moveTo>
      <w:ins w:id="133" w:author="Author">
        <w:r w:rsidR="00C92E47">
          <w:rPr>
            <w:color w:val="000000"/>
          </w:rPr>
          <w:t xml:space="preserve">criteria </w:t>
        </w:r>
      </w:ins>
      <w:moveTo w:id="134" w:author="Author">
        <w:r w:rsidRPr="0020148E">
          <w:rPr>
            <w:color w:val="000000"/>
          </w:rPr>
          <w:t xml:space="preserve">and </w:t>
        </w:r>
      </w:moveTo>
      <w:moveToRangeEnd w:id="123"/>
      <w:ins w:id="135" w:author="Author">
        <w:r w:rsidRPr="0020148E">
          <w:rPr>
            <w:color w:val="000000"/>
          </w:rPr>
          <w:t>prioritisation</w:t>
        </w:r>
        <w:r w:rsidR="00C92E47">
          <w:rPr>
            <w:color w:val="000000"/>
          </w:rPr>
          <w:t xml:space="preserve"> means</w:t>
        </w:r>
        <w:r w:rsidRPr="0020148E">
          <w:rPr>
            <w:color w:val="000000"/>
          </w:rPr>
          <w:t xml:space="preserve"> referred to in these guidelines; </w:t>
        </w:r>
      </w:ins>
    </w:p>
    <w:p w14:paraId="1BA668E5" w14:textId="7C5E725F" w:rsidR="00494321" w:rsidRPr="000872A4" w:rsidRDefault="007A19AE" w:rsidP="006A2EED">
      <w:pPr>
        <w:numPr>
          <w:ilvl w:val="0"/>
          <w:numId w:val="18"/>
        </w:numPr>
        <w:ind w:left="714" w:hanging="357"/>
        <w:rPr>
          <w:ins w:id="136" w:author="Author"/>
          <w:color w:val="000000"/>
        </w:rPr>
      </w:pPr>
      <w:ins w:id="137" w:author="Author">
        <w:r>
          <w:rPr>
            <w:color w:val="000000"/>
          </w:rPr>
          <w:t xml:space="preserve">regularly </w:t>
        </w:r>
        <w:r w:rsidR="004B571E" w:rsidRPr="0020148E">
          <w:rPr>
            <w:color w:val="000000"/>
          </w:rPr>
          <w:t>review the performance and scope of the relevant financial products in order to optimise the achievement of the policy priorities referred to in these guidelines.</w:t>
        </w:r>
      </w:ins>
    </w:p>
    <w:p w14:paraId="4908E3BE" w14:textId="261AD6FC" w:rsidR="00794D02" w:rsidRDefault="00A8773C" w:rsidP="00A8773C">
      <w:pPr>
        <w:rPr>
          <w:rFonts w:eastAsia="Times New Roman"/>
          <w:lang w:eastAsia="fr-FR"/>
        </w:rPr>
      </w:pPr>
      <w:r>
        <w:rPr>
          <w:lang w:eastAsia="fr-FR"/>
        </w:rPr>
        <w:t xml:space="preserve">Within the above framework, indicative targets focusing on specific policy objectives </w:t>
      </w:r>
      <w:del w:id="138" w:author="Author">
        <w:r w:rsidDel="00C92E47">
          <w:rPr>
            <w:lang w:eastAsia="fr-FR"/>
          </w:rPr>
          <w:delText xml:space="preserve">could </w:delText>
        </w:r>
      </w:del>
      <w:ins w:id="139" w:author="Author">
        <w:r w:rsidR="00C92E47">
          <w:rPr>
            <w:lang w:eastAsia="fr-FR"/>
          </w:rPr>
          <w:t>may</w:t>
        </w:r>
      </w:ins>
      <w:r w:rsidR="00492886">
        <w:rPr>
          <w:lang w:eastAsia="fr-FR"/>
        </w:rPr>
        <w:t xml:space="preserve"> </w:t>
      </w:r>
      <w:r>
        <w:rPr>
          <w:lang w:eastAsia="fr-FR"/>
        </w:rPr>
        <w:t>be defined under general financial products</w:t>
      </w:r>
      <w:r>
        <w:rPr>
          <w:rFonts w:eastAsia="Times New Roman"/>
          <w:lang w:eastAsia="fr-FR"/>
        </w:rPr>
        <w:t xml:space="preserve">. </w:t>
      </w:r>
    </w:p>
    <w:p w14:paraId="74FAB16D" w14:textId="0B986A4C" w:rsidR="00EE63A2" w:rsidRDefault="00EE63A2" w:rsidP="00094E35">
      <w:pPr>
        <w:pStyle w:val="Heading4"/>
        <w:rPr>
          <w:lang w:eastAsia="fr-FR"/>
        </w:rPr>
      </w:pPr>
      <w:r w:rsidRPr="00AF16B7">
        <w:rPr>
          <w:lang w:eastAsia="fr-FR"/>
        </w:rPr>
        <w:t>Financial products</w:t>
      </w:r>
    </w:p>
    <w:p w14:paraId="7132AED0" w14:textId="4B406FC4" w:rsidR="009273F4" w:rsidRPr="00111B2E" w:rsidRDefault="009273F4" w:rsidP="00A8773C">
      <w:pPr>
        <w:rPr>
          <w:ins w:id="140" w:author="Author"/>
          <w:rFonts w:eastAsia="Times New Roman"/>
          <w:lang w:eastAsia="fr-FR"/>
        </w:rPr>
      </w:pPr>
      <w:ins w:id="141" w:author="Author">
        <w:r w:rsidRPr="00111B2E">
          <w:rPr>
            <w:rFonts w:eastAsia="Times New Roman"/>
            <w:lang w:eastAsia="fr-FR"/>
          </w:rPr>
          <w:t xml:space="preserve">Financial products may take the form of general financial products, thematic financial products, </w:t>
        </w:r>
        <w:r w:rsidR="00DF468D" w:rsidRPr="00111B2E">
          <w:rPr>
            <w:rFonts w:eastAsia="Times New Roman"/>
            <w:lang w:eastAsia="fr-FR"/>
          </w:rPr>
          <w:t>and joint</w:t>
        </w:r>
        <w:r w:rsidRPr="00111B2E">
          <w:rPr>
            <w:rFonts w:eastAsia="Times New Roman"/>
            <w:lang w:eastAsia="fr-FR"/>
          </w:rPr>
          <w:t xml:space="preserve"> general </w:t>
        </w:r>
        <w:r w:rsidR="002D21BE">
          <w:rPr>
            <w:rFonts w:eastAsia="Times New Roman"/>
            <w:lang w:eastAsia="fr-FR"/>
          </w:rPr>
          <w:t xml:space="preserve">or </w:t>
        </w:r>
        <w:r w:rsidRPr="00111B2E">
          <w:rPr>
            <w:rFonts w:eastAsia="Times New Roman"/>
            <w:lang w:eastAsia="fr-FR"/>
          </w:rPr>
          <w:t xml:space="preserve">thematic financial products. </w:t>
        </w:r>
      </w:ins>
    </w:p>
    <w:p w14:paraId="3F330748" w14:textId="4B4FE595" w:rsidR="00794D02" w:rsidRDefault="00794D02" w:rsidP="00794D02">
      <w:pPr>
        <w:rPr>
          <w:rFonts w:eastAsia="Times New Roman"/>
          <w:lang w:eastAsia="fr-FR"/>
        </w:rPr>
      </w:pPr>
      <w:r w:rsidRPr="005B2B30">
        <w:rPr>
          <w:b/>
        </w:rPr>
        <w:t>General financial products</w:t>
      </w:r>
      <w:r w:rsidRPr="005B2B30">
        <w:rPr>
          <w:rFonts w:eastAsia="Times New Roman" w:cs="Times New Roman"/>
          <w:lang w:eastAsia="fr-FR"/>
        </w:rPr>
        <w:t xml:space="preserve"> shall </w:t>
      </w:r>
      <w:r w:rsidR="00312975" w:rsidRPr="005B2B30">
        <w:rPr>
          <w:rFonts w:eastAsia="Times New Roman" w:cs="Times New Roman"/>
          <w:lang w:eastAsia="fr-FR"/>
        </w:rPr>
        <w:t xml:space="preserve">support </w:t>
      </w:r>
      <w:del w:id="142" w:author="Author">
        <w:r w:rsidR="00312975" w:rsidRPr="005B2B30">
          <w:rPr>
            <w:rFonts w:eastAsia="Times New Roman" w:cs="Times New Roman"/>
            <w:lang w:eastAsia="fr-FR"/>
          </w:rPr>
          <w:delText>different</w:delText>
        </w:r>
      </w:del>
      <w:ins w:id="143" w:author="Author">
        <w:r w:rsidR="00E10D32">
          <w:rPr>
            <w:rFonts w:eastAsia="Times New Roman" w:cs="Times New Roman"/>
            <w:lang w:eastAsia="fr-FR"/>
          </w:rPr>
          <w:t>one or more</w:t>
        </w:r>
      </w:ins>
      <w:r w:rsidRPr="005B2B30">
        <w:rPr>
          <w:rFonts w:eastAsia="Times New Roman" w:cs="Times New Roman"/>
          <w:lang w:eastAsia="fr-FR"/>
        </w:rPr>
        <w:t xml:space="preserve"> policy areas covered under</w:t>
      </w:r>
      <w:r w:rsidR="00415B66" w:rsidRPr="005B2B30">
        <w:rPr>
          <w:rFonts w:eastAsia="Times New Roman" w:cs="Times New Roman"/>
          <w:lang w:eastAsia="fr-FR"/>
        </w:rPr>
        <w:t xml:space="preserve"> </w:t>
      </w:r>
      <w:del w:id="144" w:author="Author">
        <w:r w:rsidR="00415B66" w:rsidRPr="005B2B30">
          <w:rPr>
            <w:rFonts w:eastAsia="Times New Roman" w:cs="Times New Roman"/>
            <w:lang w:eastAsia="fr-FR"/>
          </w:rPr>
          <w:delText xml:space="preserve"> </w:delText>
        </w:r>
      </w:del>
      <w:r w:rsidR="00415B66" w:rsidRPr="005B2B30">
        <w:rPr>
          <w:rFonts w:eastAsia="Times New Roman" w:cs="Times New Roman"/>
          <w:lang w:eastAsia="fr-FR"/>
        </w:rPr>
        <w:t>each</w:t>
      </w:r>
      <w:r w:rsidRPr="005B2B30">
        <w:rPr>
          <w:rFonts w:eastAsia="Times New Roman" w:cs="Times New Roman"/>
          <w:lang w:eastAsia="fr-FR"/>
        </w:rPr>
        <w:t xml:space="preserve"> policy window</w:t>
      </w:r>
      <w:r w:rsidR="00312975" w:rsidRPr="005B2B30">
        <w:rPr>
          <w:rFonts w:eastAsia="Times New Roman" w:cs="Times New Roman"/>
          <w:lang w:eastAsia="fr-FR"/>
        </w:rPr>
        <w:t xml:space="preserve"> </w:t>
      </w:r>
      <w:r w:rsidR="00182B2E" w:rsidRPr="005B2B30">
        <w:rPr>
          <w:rFonts w:eastAsia="Times New Roman" w:cs="Times New Roman"/>
          <w:lang w:eastAsia="fr-FR"/>
        </w:rPr>
        <w:t xml:space="preserve">as </w:t>
      </w:r>
      <w:r w:rsidR="00415B66" w:rsidRPr="005B2B30">
        <w:rPr>
          <w:rFonts w:eastAsia="Times New Roman" w:cs="Times New Roman"/>
          <w:lang w:eastAsia="fr-FR"/>
        </w:rPr>
        <w:t>further defined</w:t>
      </w:r>
      <w:r w:rsidR="00182B2E" w:rsidRPr="005B2B30">
        <w:rPr>
          <w:rFonts w:eastAsia="Times New Roman" w:cs="Times New Roman"/>
          <w:lang w:eastAsia="fr-FR"/>
        </w:rPr>
        <w:t xml:space="preserve"> in </w:t>
      </w:r>
      <w:r w:rsidR="00415B66" w:rsidRPr="005B2B30">
        <w:rPr>
          <w:rFonts w:eastAsia="Times New Roman" w:cs="Times New Roman"/>
          <w:lang w:eastAsia="fr-FR"/>
        </w:rPr>
        <w:t xml:space="preserve">section </w:t>
      </w:r>
      <w:del w:id="145" w:author="Author">
        <w:r w:rsidR="00415B66" w:rsidRPr="005B2B30">
          <w:rPr>
            <w:rFonts w:eastAsia="Times New Roman" w:cs="Times New Roman"/>
            <w:lang w:eastAsia="fr-FR"/>
          </w:rPr>
          <w:delText>3</w:delText>
        </w:r>
      </w:del>
      <w:ins w:id="146" w:author="Author">
        <w:r w:rsidR="00A70459">
          <w:rPr>
            <w:rFonts w:eastAsia="Times New Roman" w:cs="Times New Roman"/>
            <w:lang w:eastAsia="fr-FR"/>
          </w:rPr>
          <w:t>4</w:t>
        </w:r>
      </w:ins>
      <w:r w:rsidR="00415B66" w:rsidRPr="005B2B30">
        <w:rPr>
          <w:rFonts w:eastAsia="Times New Roman" w:cs="Times New Roman"/>
          <w:lang w:eastAsia="fr-FR"/>
        </w:rPr>
        <w:t xml:space="preserve"> of </w:t>
      </w:r>
      <w:r w:rsidR="00182B2E" w:rsidRPr="005B2B30">
        <w:rPr>
          <w:rFonts w:eastAsia="Times New Roman" w:cs="Times New Roman"/>
          <w:lang w:eastAsia="fr-FR"/>
        </w:rPr>
        <w:t>these investment guidelines</w:t>
      </w:r>
      <w:r w:rsidRPr="005B2B30">
        <w:rPr>
          <w:rFonts w:eastAsia="Times New Roman" w:cs="Times New Roman"/>
          <w:lang w:eastAsia="fr-FR"/>
        </w:rPr>
        <w:t>.</w:t>
      </w:r>
      <w:r w:rsidRPr="00806742">
        <w:rPr>
          <w:rFonts w:eastAsia="Times New Roman" w:cs="Times New Roman"/>
          <w:lang w:eastAsia="fr-FR"/>
        </w:rPr>
        <w:t xml:space="preserve"> </w:t>
      </w:r>
    </w:p>
    <w:p w14:paraId="637FD488" w14:textId="05DE38EA" w:rsidR="00A8773C" w:rsidRPr="0014490E" w:rsidRDefault="00BD1579" w:rsidP="00A8773C">
      <w:pPr>
        <w:rPr>
          <w:rFonts w:eastAsia="Calibri" w:cs="Times New Roman"/>
          <w:lang w:eastAsia="fr-FR"/>
        </w:rPr>
      </w:pPr>
      <w:r>
        <w:rPr>
          <w:rFonts w:eastAsia="Times New Roman" w:cs="Times New Roman"/>
          <w:lang w:eastAsia="fr-FR"/>
        </w:rPr>
        <w:lastRenderedPageBreak/>
        <w:t>In duly justified cases,</w:t>
      </w:r>
      <w:r w:rsidR="00A8773C" w:rsidRPr="00CF05C6">
        <w:rPr>
          <w:rFonts w:eastAsia="Times New Roman" w:cs="Times New Roman"/>
          <w:lang w:eastAsia="fr-FR"/>
        </w:rPr>
        <w:t xml:space="preserve"> </w:t>
      </w:r>
      <w:r w:rsidR="00A8773C">
        <w:rPr>
          <w:rFonts w:eastAsia="Times New Roman" w:cs="Times New Roman"/>
          <w:lang w:eastAsia="fr-FR"/>
        </w:rPr>
        <w:t>d</w:t>
      </w:r>
      <w:r w:rsidR="00A8773C" w:rsidRPr="0014490E">
        <w:rPr>
          <w:rFonts w:eastAsia="Times New Roman" w:cs="Times New Roman"/>
          <w:lang w:eastAsia="fr-FR"/>
        </w:rPr>
        <w:t xml:space="preserve">epending on </w:t>
      </w:r>
      <w:r w:rsidR="00A8773C" w:rsidRPr="00CF05C6">
        <w:rPr>
          <w:rFonts w:eastAsia="Times New Roman" w:cs="Times New Roman"/>
          <w:lang w:eastAsia="fr-FR"/>
        </w:rPr>
        <w:t xml:space="preserve">the risk profile of the financing and investment operations targeting </w:t>
      </w:r>
      <w:r w:rsidR="00A8773C">
        <w:rPr>
          <w:rFonts w:eastAsia="Times New Roman" w:cs="Times New Roman"/>
          <w:lang w:eastAsia="fr-FR"/>
        </w:rPr>
        <w:t xml:space="preserve">specific </w:t>
      </w:r>
      <w:r w:rsidR="00A8773C" w:rsidRPr="0014490E">
        <w:rPr>
          <w:rFonts w:eastAsia="Times New Roman" w:cs="Times New Roman"/>
          <w:lang w:eastAsia="fr-FR"/>
        </w:rPr>
        <w:t>policy objectives</w:t>
      </w:r>
      <w:r w:rsidR="00A8773C">
        <w:rPr>
          <w:rFonts w:eastAsia="Times New Roman" w:cs="Times New Roman"/>
          <w:lang w:eastAsia="fr-FR"/>
        </w:rPr>
        <w:t>,</w:t>
      </w:r>
      <w:r w:rsidR="00A8773C" w:rsidRPr="0014490E" w:rsidDel="005F2706">
        <w:rPr>
          <w:rFonts w:eastAsia="Times New Roman" w:cs="Times New Roman"/>
          <w:lang w:eastAsia="fr-FR"/>
        </w:rPr>
        <w:t xml:space="preserve"> </w:t>
      </w:r>
      <w:del w:id="147" w:author="Author">
        <w:r w:rsidR="00A8773C" w:rsidRPr="0014490E">
          <w:rPr>
            <w:rFonts w:eastAsia="Times New Roman" w:cs="Times New Roman"/>
            <w:lang w:eastAsia="fr-FR"/>
          </w:rPr>
          <w:delText xml:space="preserve">specialised </w:delText>
        </w:r>
      </w:del>
      <w:r w:rsidR="00A8773C" w:rsidRPr="001C76D0">
        <w:rPr>
          <w:rFonts w:eastAsia="Times New Roman" w:cs="Times New Roman"/>
          <w:b/>
          <w:lang w:eastAsia="fr-FR"/>
        </w:rPr>
        <w:t xml:space="preserve">thematic </w:t>
      </w:r>
      <w:r w:rsidR="00794D02" w:rsidRPr="001C76D0">
        <w:rPr>
          <w:rFonts w:eastAsia="Times New Roman" w:cs="Times New Roman"/>
          <w:b/>
          <w:lang w:eastAsia="fr-FR"/>
        </w:rPr>
        <w:t xml:space="preserve">financial </w:t>
      </w:r>
      <w:r w:rsidR="00A8773C" w:rsidRPr="001C76D0">
        <w:rPr>
          <w:rFonts w:eastAsia="Times New Roman" w:cs="Times New Roman"/>
          <w:b/>
          <w:lang w:eastAsia="fr-FR"/>
        </w:rPr>
        <w:t>product</w:t>
      </w:r>
      <w:r w:rsidR="00A8773C" w:rsidRPr="00C121A3">
        <w:rPr>
          <w:rFonts w:eastAsia="Times New Roman" w:cs="Times New Roman"/>
          <w:b/>
          <w:lang w:eastAsia="fr-FR"/>
        </w:rPr>
        <w:t>s</w:t>
      </w:r>
      <w:r w:rsidR="00A8773C" w:rsidRPr="0014490E">
        <w:rPr>
          <w:rFonts w:eastAsia="Times New Roman" w:cs="Times New Roman"/>
          <w:lang w:eastAsia="fr-FR"/>
        </w:rPr>
        <w:t xml:space="preserve"> can be created under policy windows.</w:t>
      </w:r>
      <w:r w:rsidR="00A8773C" w:rsidRPr="0014490E" w:rsidDel="009731F6">
        <w:rPr>
          <w:rFonts w:eastAsia="Times New Roman" w:cs="Times New Roman"/>
          <w:lang w:eastAsia="fr-FR"/>
        </w:rPr>
        <w:t xml:space="preserve"> </w:t>
      </w:r>
      <w:del w:id="148" w:author="Author">
        <w:r w:rsidR="00A8773C" w:rsidRPr="0014490E">
          <w:rPr>
            <w:rFonts w:eastAsia="Calibri" w:cs="Times New Roman"/>
            <w:lang w:eastAsia="fr-FR"/>
          </w:rPr>
          <w:delText xml:space="preserve">In addition, joint general or thematic </w:delText>
        </w:r>
        <w:r w:rsidR="00794D02">
          <w:rPr>
            <w:rFonts w:eastAsia="Calibri" w:cs="Times New Roman"/>
            <w:lang w:eastAsia="fr-FR"/>
          </w:rPr>
          <w:delText xml:space="preserve">financial </w:delText>
        </w:r>
        <w:r w:rsidR="00A8773C" w:rsidRPr="0014490E">
          <w:rPr>
            <w:rFonts w:eastAsia="Calibri" w:cs="Times New Roman"/>
            <w:lang w:eastAsia="fr-FR"/>
          </w:rPr>
          <w:delText xml:space="preserve">products may be structured by combining resources from several windows. Joint general or thematic </w:delText>
        </w:r>
        <w:r w:rsidR="00794D02">
          <w:rPr>
            <w:rFonts w:eastAsia="Calibri" w:cs="Times New Roman"/>
            <w:lang w:eastAsia="fr-FR"/>
          </w:rPr>
          <w:delText xml:space="preserve">financial </w:delText>
        </w:r>
        <w:r w:rsidR="00A8773C" w:rsidRPr="0014490E">
          <w:rPr>
            <w:rFonts w:eastAsia="Calibri" w:cs="Times New Roman"/>
            <w:lang w:eastAsia="fr-FR"/>
          </w:rPr>
          <w:delText>products may also be structured by combining resources from the EU and Member State compartments.</w:delText>
        </w:r>
      </w:del>
    </w:p>
    <w:p w14:paraId="3A0957D3" w14:textId="00F74B93" w:rsidR="00A8773C" w:rsidRPr="004D5E56" w:rsidRDefault="00A8773C" w:rsidP="00A8773C">
      <w:pPr>
        <w:rPr>
          <w:rFonts w:eastAsia="Calibri" w:cs="Times New Roman"/>
        </w:rPr>
      </w:pPr>
      <w:r w:rsidRPr="0014490E">
        <w:rPr>
          <w:rFonts w:eastAsia="Calibri" w:cs="Times New Roman"/>
          <w:bCs/>
          <w:szCs w:val="24"/>
        </w:rPr>
        <w:t xml:space="preserve">A </w:t>
      </w:r>
      <w:r w:rsidRPr="001C76D0">
        <w:t>thematic financial product</w:t>
      </w:r>
      <w:r w:rsidRPr="0014490E">
        <w:rPr>
          <w:rFonts w:eastAsia="Calibri" w:cs="Times New Roman"/>
          <w:szCs w:val="24"/>
        </w:rPr>
        <w:t xml:space="preserve"> shall focus on a clearly defined, higher EU added value policy area wh</w:t>
      </w:r>
      <w:r w:rsidRPr="0014490E">
        <w:rPr>
          <w:rFonts w:eastAsia="Calibri" w:cs="Times New Roman"/>
          <w:bCs/>
          <w:szCs w:val="24"/>
        </w:rPr>
        <w:t>ere the market failure or sub-optimal investment situation</w:t>
      </w:r>
      <w:r w:rsidRPr="0014490E">
        <w:rPr>
          <w:rFonts w:eastAsia="Calibri" w:cs="Times New Roman"/>
          <w:szCs w:val="24"/>
        </w:rPr>
        <w:t xml:space="preserve"> cannot be addressed by</w:t>
      </w:r>
      <w:r w:rsidRPr="0014490E">
        <w:rPr>
          <w:rFonts w:eastAsia="Calibri" w:cs="Times New Roman"/>
          <w:bCs/>
          <w:szCs w:val="24"/>
        </w:rPr>
        <w:t xml:space="preserve"> general financial </w:t>
      </w:r>
      <w:r w:rsidRPr="0014490E">
        <w:rPr>
          <w:rFonts w:eastAsia="Calibri" w:cs="Times New Roman"/>
          <w:szCs w:val="24"/>
        </w:rPr>
        <w:t>product</w:t>
      </w:r>
      <w:r w:rsidR="00794D02">
        <w:rPr>
          <w:rFonts w:eastAsia="Calibri" w:cs="Times New Roman"/>
          <w:szCs w:val="24"/>
        </w:rPr>
        <w:t>s</w:t>
      </w:r>
      <w:r w:rsidRPr="00CF05C6">
        <w:rPr>
          <w:rFonts w:eastAsia="Calibri" w:cs="Times New Roman"/>
          <w:szCs w:val="24"/>
        </w:rPr>
        <w:t xml:space="preserve"> </w:t>
      </w:r>
      <w:r w:rsidRPr="0010011C">
        <w:rPr>
          <w:rFonts w:eastAsia="Calibri" w:cs="Times New Roman"/>
          <w:szCs w:val="24"/>
        </w:rPr>
        <w:t>because it significantly departs from the terms and conditions of th</w:t>
      </w:r>
      <w:r w:rsidR="00794D02">
        <w:rPr>
          <w:rFonts w:eastAsia="Calibri" w:cs="Times New Roman"/>
          <w:szCs w:val="24"/>
        </w:rPr>
        <w:t>ese</w:t>
      </w:r>
      <w:r w:rsidRPr="0010011C">
        <w:rPr>
          <w:rFonts w:eastAsia="Calibri" w:cs="Times New Roman"/>
          <w:szCs w:val="24"/>
        </w:rPr>
        <w:t xml:space="preserve"> </w:t>
      </w:r>
      <w:r w:rsidR="00794D02">
        <w:rPr>
          <w:rFonts w:eastAsia="Calibri" w:cs="Times New Roman"/>
          <w:szCs w:val="24"/>
        </w:rPr>
        <w:t xml:space="preserve">available </w:t>
      </w:r>
      <w:r w:rsidRPr="0010011C">
        <w:rPr>
          <w:rFonts w:eastAsia="Calibri" w:cs="Times New Roman"/>
          <w:szCs w:val="24"/>
        </w:rPr>
        <w:t xml:space="preserve">general </w:t>
      </w:r>
      <w:r w:rsidR="00794D02">
        <w:rPr>
          <w:rFonts w:eastAsia="Calibri" w:cs="Times New Roman"/>
          <w:szCs w:val="24"/>
        </w:rPr>
        <w:t xml:space="preserve">financial </w:t>
      </w:r>
      <w:r w:rsidRPr="0010011C">
        <w:rPr>
          <w:rFonts w:eastAsia="Calibri" w:cs="Times New Roman"/>
          <w:szCs w:val="24"/>
        </w:rPr>
        <w:t>product</w:t>
      </w:r>
      <w:r w:rsidR="00794D02">
        <w:rPr>
          <w:rFonts w:eastAsia="Calibri" w:cs="Times New Roman"/>
          <w:szCs w:val="24"/>
        </w:rPr>
        <w:t>s</w:t>
      </w:r>
      <w:r w:rsidRPr="0014490E">
        <w:rPr>
          <w:rFonts w:eastAsia="Calibri" w:cs="Times New Roman"/>
          <w:szCs w:val="24"/>
        </w:rPr>
        <w:t xml:space="preserve">. This </w:t>
      </w:r>
      <w:r>
        <w:rPr>
          <w:rFonts w:eastAsia="Calibri" w:cs="Times New Roman"/>
          <w:szCs w:val="24"/>
        </w:rPr>
        <w:t>may</w:t>
      </w:r>
      <w:r w:rsidRPr="0014490E">
        <w:rPr>
          <w:rFonts w:eastAsia="Calibri" w:cs="Times New Roman"/>
          <w:szCs w:val="24"/>
        </w:rPr>
        <w:t xml:space="preserve"> in particular be</w:t>
      </w:r>
      <w:r w:rsidRPr="0014490E">
        <w:rPr>
          <w:rFonts w:eastAsia="Calibri" w:cs="Times New Roman"/>
          <w:bCs/>
          <w:szCs w:val="24"/>
        </w:rPr>
        <w:t xml:space="preserve"> </w:t>
      </w:r>
      <w:r w:rsidRPr="0014490E">
        <w:rPr>
          <w:rFonts w:eastAsia="Calibri" w:cs="Times New Roman"/>
          <w:szCs w:val="24"/>
        </w:rPr>
        <w:t xml:space="preserve">due to </w:t>
      </w:r>
      <w:r w:rsidRPr="0014490E">
        <w:rPr>
          <w:rFonts w:eastAsia="Calibri" w:cs="Times New Roman"/>
          <w:bCs/>
          <w:szCs w:val="24"/>
        </w:rPr>
        <w:t>the</w:t>
      </w:r>
      <w:r w:rsidRPr="0014490E">
        <w:rPr>
          <w:rFonts w:eastAsia="Calibri" w:cs="Times New Roman"/>
          <w:szCs w:val="24"/>
        </w:rPr>
        <w:t xml:space="preserve"> </w:t>
      </w:r>
      <w:r>
        <w:rPr>
          <w:rFonts w:eastAsia="Calibri" w:cs="Times New Roman"/>
          <w:szCs w:val="24"/>
        </w:rPr>
        <w:t xml:space="preserve">high </w:t>
      </w:r>
      <w:r w:rsidRPr="0014490E">
        <w:rPr>
          <w:rFonts w:eastAsia="Calibri" w:cs="Times New Roman"/>
          <w:szCs w:val="24"/>
        </w:rPr>
        <w:t xml:space="preserve">risk profile </w:t>
      </w:r>
      <w:r w:rsidRPr="0014490E">
        <w:rPr>
          <w:rFonts w:eastAsia="Calibri" w:cs="Times New Roman"/>
          <w:bCs/>
          <w:szCs w:val="24"/>
        </w:rPr>
        <w:t>of the financing and investment operations</w:t>
      </w:r>
      <w:r w:rsidRPr="00CF05C6">
        <w:rPr>
          <w:rFonts w:eastAsia="Calibri" w:cs="Times New Roman"/>
          <w:bCs/>
          <w:szCs w:val="24"/>
        </w:rPr>
        <w:t xml:space="preserve"> </w:t>
      </w:r>
      <w:r>
        <w:rPr>
          <w:rFonts w:eastAsia="Calibri" w:cs="Times New Roman"/>
          <w:bCs/>
          <w:szCs w:val="24"/>
        </w:rPr>
        <w:t xml:space="preserve">which require high </w:t>
      </w:r>
      <w:r w:rsidR="00794D02">
        <w:rPr>
          <w:rFonts w:eastAsia="Calibri" w:cs="Times New Roman"/>
          <w:bCs/>
          <w:szCs w:val="24"/>
        </w:rPr>
        <w:t xml:space="preserve">EU </w:t>
      </w:r>
      <w:r>
        <w:rPr>
          <w:rFonts w:eastAsia="Calibri" w:cs="Times New Roman"/>
          <w:bCs/>
          <w:szCs w:val="24"/>
        </w:rPr>
        <w:t xml:space="preserve">guarantee coverage and </w:t>
      </w:r>
      <w:del w:id="149" w:author="Author">
        <w:r>
          <w:rPr>
            <w:rFonts w:eastAsia="Calibri" w:cs="Times New Roman"/>
            <w:bCs/>
            <w:szCs w:val="24"/>
          </w:rPr>
          <w:delText>very</w:delText>
        </w:r>
      </w:del>
      <w:ins w:id="150" w:author="Author">
        <w:r w:rsidR="00803AE6">
          <w:rPr>
            <w:rFonts w:eastAsia="Calibri" w:cs="Times New Roman"/>
            <w:bCs/>
            <w:szCs w:val="24"/>
          </w:rPr>
          <w:t>asymmetric,</w:t>
        </w:r>
      </w:ins>
      <w:r w:rsidR="00803AE6">
        <w:rPr>
          <w:rFonts w:eastAsia="Calibri" w:cs="Times New Roman"/>
          <w:bCs/>
          <w:szCs w:val="24"/>
        </w:rPr>
        <w:t xml:space="preserve"> </w:t>
      </w:r>
      <w:r>
        <w:rPr>
          <w:rFonts w:eastAsia="Calibri" w:cs="Times New Roman"/>
          <w:bCs/>
          <w:szCs w:val="24"/>
        </w:rPr>
        <w:t>limited or no risk sharing with the implementing partner</w:t>
      </w:r>
      <w:r w:rsidRPr="0014490E">
        <w:rPr>
          <w:rFonts w:eastAsia="Calibri" w:cs="Times New Roman"/>
          <w:szCs w:val="24"/>
        </w:rPr>
        <w:t xml:space="preserve">. </w:t>
      </w:r>
      <w:r w:rsidR="00492106" w:rsidRPr="00492106">
        <w:rPr>
          <w:rFonts w:eastAsia="Calibri" w:cs="Times New Roman"/>
        </w:rPr>
        <w:t>In any case, the financial contribution of the implementing p</w:t>
      </w:r>
      <w:r w:rsidR="00332122">
        <w:rPr>
          <w:rFonts w:eastAsia="Calibri" w:cs="Times New Roman"/>
        </w:rPr>
        <w:t>artner shall respect Article 10</w:t>
      </w:r>
      <w:r w:rsidR="00492106" w:rsidRPr="00492106">
        <w:rPr>
          <w:rFonts w:eastAsia="Calibri" w:cs="Times New Roman"/>
        </w:rPr>
        <w:t>(1c) or (1d) of the InvestEU Regulation on a portfolio basis.</w:t>
      </w:r>
    </w:p>
    <w:p w14:paraId="4AD5436E" w14:textId="77E91B92" w:rsidR="004D5E56" w:rsidRDefault="00A8773C" w:rsidP="00A8773C">
      <w:pPr>
        <w:rPr>
          <w:rFonts w:eastAsia="Calibri" w:cs="Times New Roman"/>
          <w:szCs w:val="24"/>
        </w:rPr>
      </w:pPr>
      <w:r w:rsidRPr="0014490E">
        <w:rPr>
          <w:rFonts w:eastAsia="Calibri" w:cs="Times New Roman"/>
          <w:bCs/>
          <w:szCs w:val="24"/>
        </w:rPr>
        <w:t xml:space="preserve">A thematic </w:t>
      </w:r>
      <w:r>
        <w:rPr>
          <w:rFonts w:eastAsia="Calibri" w:cs="Times New Roman"/>
          <w:bCs/>
          <w:szCs w:val="24"/>
        </w:rPr>
        <w:t xml:space="preserve">financial </w:t>
      </w:r>
      <w:r w:rsidRPr="0014490E">
        <w:rPr>
          <w:rFonts w:eastAsia="Calibri" w:cs="Times New Roman"/>
          <w:bCs/>
          <w:szCs w:val="24"/>
        </w:rPr>
        <w:t>product shall be</w:t>
      </w:r>
      <w:r w:rsidRPr="0014490E">
        <w:rPr>
          <w:rFonts w:eastAsia="Calibri" w:cs="Times New Roman"/>
          <w:szCs w:val="24"/>
        </w:rPr>
        <w:t xml:space="preserve"> based on a market failure</w:t>
      </w:r>
      <w:r w:rsidR="00803AE6">
        <w:rPr>
          <w:rFonts w:eastAsia="Calibri" w:cs="Times New Roman"/>
          <w:szCs w:val="24"/>
        </w:rPr>
        <w:t xml:space="preserve"> </w:t>
      </w:r>
      <w:ins w:id="151" w:author="Author">
        <w:r w:rsidR="00803AE6">
          <w:rPr>
            <w:rFonts w:eastAsia="Calibri" w:cs="Times New Roman"/>
            <w:szCs w:val="24"/>
          </w:rPr>
          <w:t>or sub-optimal investment situation</w:t>
        </w:r>
        <w:r w:rsidRPr="0014490E">
          <w:rPr>
            <w:rFonts w:eastAsia="Calibri" w:cs="Times New Roman"/>
            <w:szCs w:val="24"/>
          </w:rPr>
          <w:t xml:space="preserve"> </w:t>
        </w:r>
      </w:ins>
      <w:r w:rsidRPr="0014490E">
        <w:rPr>
          <w:rFonts w:eastAsia="Calibri" w:cs="Times New Roman"/>
          <w:szCs w:val="24"/>
        </w:rPr>
        <w:t xml:space="preserve">assessment proportional to the features of the proposed thematic </w:t>
      </w:r>
      <w:r>
        <w:rPr>
          <w:rFonts w:eastAsia="Calibri" w:cs="Times New Roman"/>
          <w:szCs w:val="24"/>
        </w:rPr>
        <w:t xml:space="preserve">financial </w:t>
      </w:r>
      <w:r w:rsidRPr="0014490E">
        <w:rPr>
          <w:rFonts w:eastAsia="Calibri" w:cs="Times New Roman"/>
          <w:szCs w:val="24"/>
        </w:rPr>
        <w:t xml:space="preserve">product, to the extent it was not already covered by existing assessments and studies. </w:t>
      </w:r>
    </w:p>
    <w:p w14:paraId="5D0B2413" w14:textId="4AF338EB" w:rsidR="00DC1B92" w:rsidRPr="003D2947" w:rsidRDefault="009273F4" w:rsidP="00A8773C">
      <w:pPr>
        <w:rPr>
          <w:ins w:id="152" w:author="Author"/>
          <w:rFonts w:eastAsia="Calibri" w:cs="Times New Roman"/>
          <w:lang w:eastAsia="fr-FR"/>
        </w:rPr>
      </w:pPr>
      <w:ins w:id="153" w:author="Author">
        <w:r>
          <w:rPr>
            <w:rFonts w:eastAsia="Calibri" w:cs="Times New Roman"/>
            <w:szCs w:val="24"/>
          </w:rPr>
          <w:t xml:space="preserve">A </w:t>
        </w:r>
        <w:r w:rsidRPr="0051522F">
          <w:rPr>
            <w:rFonts w:eastAsia="Calibri" w:cs="Times New Roman"/>
            <w:b/>
            <w:szCs w:val="24"/>
          </w:rPr>
          <w:t>joint general or thematic financial product</w:t>
        </w:r>
        <w:r>
          <w:rPr>
            <w:rFonts w:eastAsia="Calibri" w:cs="Times New Roman"/>
            <w:szCs w:val="24"/>
          </w:rPr>
          <w:t xml:space="preserve"> </w:t>
        </w:r>
        <w:r w:rsidR="00C60075">
          <w:rPr>
            <w:rFonts w:eastAsia="Calibri" w:cs="Times New Roman"/>
            <w:szCs w:val="24"/>
          </w:rPr>
          <w:t xml:space="preserve">may be developed to address policy objectives </w:t>
        </w:r>
        <w:r w:rsidR="00E10D32">
          <w:rPr>
            <w:rFonts w:eastAsia="Calibri" w:cs="Times New Roman"/>
            <w:szCs w:val="24"/>
          </w:rPr>
          <w:t>falling</w:t>
        </w:r>
        <w:r w:rsidR="00C60075">
          <w:rPr>
            <w:rFonts w:eastAsia="Calibri" w:cs="Times New Roman"/>
            <w:szCs w:val="24"/>
          </w:rPr>
          <w:t xml:space="preserve"> under more than one policy window </w:t>
        </w:r>
        <w:r w:rsidR="00485F25">
          <w:rPr>
            <w:rFonts w:eastAsia="Calibri" w:cs="Times New Roman"/>
            <w:szCs w:val="24"/>
          </w:rPr>
          <w:t xml:space="preserve">in a more efficient manner. </w:t>
        </w:r>
        <w:r w:rsidR="00E10D32">
          <w:rPr>
            <w:rFonts w:eastAsia="Calibri" w:cs="Times New Roman"/>
            <w:lang w:eastAsia="fr-FR"/>
          </w:rPr>
          <w:t xml:space="preserve">Such </w:t>
        </w:r>
        <w:r w:rsidRPr="0014490E">
          <w:rPr>
            <w:rFonts w:eastAsia="Calibri" w:cs="Times New Roman"/>
            <w:lang w:eastAsia="fr-FR"/>
          </w:rPr>
          <w:t xml:space="preserve">products </w:t>
        </w:r>
        <w:r w:rsidR="00E10D32">
          <w:rPr>
            <w:rFonts w:eastAsia="Calibri" w:cs="Times New Roman"/>
            <w:lang w:eastAsia="fr-FR"/>
          </w:rPr>
          <w:t>shall combine</w:t>
        </w:r>
        <w:r w:rsidRPr="0014490E">
          <w:rPr>
            <w:rFonts w:eastAsia="Calibri" w:cs="Times New Roman"/>
            <w:lang w:eastAsia="fr-FR"/>
          </w:rPr>
          <w:t xml:space="preserve"> resources from </w:t>
        </w:r>
        <w:r w:rsidR="007A19AE">
          <w:rPr>
            <w:rFonts w:eastAsia="Calibri" w:cs="Times New Roman"/>
            <w:lang w:eastAsia="fr-FR"/>
          </w:rPr>
          <w:t xml:space="preserve">two or more </w:t>
        </w:r>
        <w:r w:rsidRPr="0014490E">
          <w:rPr>
            <w:rFonts w:eastAsia="Calibri" w:cs="Times New Roman"/>
            <w:lang w:eastAsia="fr-FR"/>
          </w:rPr>
          <w:t xml:space="preserve">windows. </w:t>
        </w:r>
      </w:ins>
    </w:p>
    <w:p w14:paraId="7CD5F699" w14:textId="4EA49857" w:rsidR="00950ED4" w:rsidRPr="00AF16B7" w:rsidRDefault="00EE63A2" w:rsidP="00094E35">
      <w:pPr>
        <w:pStyle w:val="Heading4"/>
        <w:rPr>
          <w:rFonts w:eastAsia="Calibri"/>
          <w:lang w:eastAsia="fr-FR"/>
        </w:rPr>
      </w:pPr>
      <w:r w:rsidRPr="00AF16B7">
        <w:rPr>
          <w:rFonts w:eastAsia="Calibri"/>
          <w:lang w:eastAsia="fr-FR"/>
        </w:rPr>
        <w:t>Use of the EU Guarantee</w:t>
      </w:r>
    </w:p>
    <w:p w14:paraId="70016479" w14:textId="53296A28" w:rsidR="00A8773C" w:rsidRDefault="00A8773C" w:rsidP="004D7BA9">
      <w:pPr>
        <w:rPr>
          <w:rFonts w:eastAsia="Calibri" w:cs="Times New Roman"/>
          <w:lang w:eastAsia="fr-FR"/>
        </w:rPr>
      </w:pPr>
      <w:r>
        <w:rPr>
          <w:rFonts w:eastAsia="Calibri" w:cs="Times New Roman"/>
          <w:lang w:eastAsia="fr-FR"/>
        </w:rPr>
        <w:t xml:space="preserve">The </w:t>
      </w:r>
      <w:r w:rsidRPr="00315891">
        <w:rPr>
          <w:b/>
        </w:rPr>
        <w:t>EU</w:t>
      </w:r>
      <w:r>
        <w:rPr>
          <w:rFonts w:eastAsia="Calibri" w:cs="Times New Roman"/>
          <w:lang w:eastAsia="fr-FR"/>
        </w:rPr>
        <w:t xml:space="preserve"> </w:t>
      </w:r>
      <w:r w:rsidRPr="00315891">
        <w:rPr>
          <w:b/>
        </w:rPr>
        <w:t>guarantee</w:t>
      </w:r>
      <w:r>
        <w:rPr>
          <w:rFonts w:eastAsia="Calibri" w:cs="Times New Roman"/>
          <w:lang w:eastAsia="fr-FR"/>
        </w:rPr>
        <w:t xml:space="preserve"> may</w:t>
      </w:r>
      <w:r w:rsidR="00950ED4">
        <w:rPr>
          <w:rFonts w:eastAsia="Calibri" w:cs="Times New Roman"/>
          <w:lang w:eastAsia="fr-FR"/>
        </w:rPr>
        <w:t xml:space="preserve"> be used to</w:t>
      </w:r>
      <w:r>
        <w:rPr>
          <w:rFonts w:eastAsia="Calibri" w:cs="Times New Roman"/>
          <w:lang w:eastAsia="fr-FR"/>
        </w:rPr>
        <w:t xml:space="preserve"> cover different tranches of risk</w:t>
      </w:r>
      <w:ins w:id="154" w:author="Author">
        <w:r w:rsidR="00C92E47">
          <w:rPr>
            <w:rFonts w:eastAsia="Calibri" w:cs="Times New Roman"/>
            <w:lang w:eastAsia="fr-FR"/>
          </w:rPr>
          <w:t xml:space="preserve"> of financing or investment operations</w:t>
        </w:r>
      </w:ins>
      <w:r>
        <w:rPr>
          <w:rFonts w:eastAsia="Calibri" w:cs="Times New Roman"/>
          <w:lang w:eastAsia="fr-FR"/>
        </w:rPr>
        <w:t xml:space="preserve"> under different financial products</w:t>
      </w:r>
      <w:r w:rsidR="004D7BA9">
        <w:rPr>
          <w:rFonts w:eastAsia="Calibri" w:cs="Times New Roman"/>
          <w:lang w:eastAsia="fr-FR"/>
        </w:rPr>
        <w:t xml:space="preserve"> or portfolios of </w:t>
      </w:r>
      <w:r w:rsidR="006874FF">
        <w:rPr>
          <w:rFonts w:eastAsia="Calibri" w:cs="Times New Roman"/>
          <w:lang w:eastAsia="fr-FR"/>
        </w:rPr>
        <w:t>financing and investment operations</w:t>
      </w:r>
      <w:r w:rsidR="00992775">
        <w:rPr>
          <w:rFonts w:eastAsia="Calibri" w:cs="Times New Roman"/>
          <w:lang w:eastAsia="fr-FR"/>
        </w:rPr>
        <w:t xml:space="preserve"> </w:t>
      </w:r>
      <w:r w:rsidR="004C0FAB">
        <w:rPr>
          <w:rFonts w:eastAsia="Calibri" w:cs="Times New Roman"/>
          <w:lang w:eastAsia="fr-FR"/>
        </w:rPr>
        <w:t>under financial products</w:t>
      </w:r>
      <w:r>
        <w:rPr>
          <w:rFonts w:eastAsia="Calibri" w:cs="Times New Roman"/>
          <w:lang w:eastAsia="fr-FR"/>
        </w:rPr>
        <w:t xml:space="preserve">. The risk of the EU guarantee may be </w:t>
      </w:r>
      <w:r w:rsidRPr="005B2C5D">
        <w:rPr>
          <w:rFonts w:eastAsia="Calibri" w:cs="Times New Roman"/>
          <w:i/>
          <w:lang w:eastAsia="fr-FR"/>
        </w:rPr>
        <w:t>pari passu</w:t>
      </w:r>
      <w:r>
        <w:rPr>
          <w:rFonts w:eastAsia="Calibri" w:cs="Times New Roman"/>
          <w:lang w:eastAsia="fr-FR"/>
        </w:rPr>
        <w:t xml:space="preserve"> with the risk taken by the implementing partner or can cover a junior tranche (e.g. a First Loss Piece</w:t>
      </w:r>
      <w:r w:rsidR="00BF5680">
        <w:rPr>
          <w:rFonts w:eastAsia="Calibri" w:cs="Times New Roman"/>
          <w:lang w:eastAsia="fr-FR"/>
        </w:rPr>
        <w:t xml:space="preserve"> - FLP</w:t>
      </w:r>
      <w:r>
        <w:rPr>
          <w:rFonts w:eastAsia="Calibri" w:cs="Times New Roman"/>
          <w:lang w:eastAsia="fr-FR"/>
        </w:rPr>
        <w:t>) or a mezzanine tranche.</w:t>
      </w:r>
      <w:r w:rsidR="004D7BA9">
        <w:rPr>
          <w:rFonts w:eastAsia="Calibri" w:cs="Times New Roman"/>
          <w:lang w:eastAsia="fr-FR"/>
        </w:rPr>
        <w:t xml:space="preserve"> For guarantee agreements covering more than one policy window, t</w:t>
      </w:r>
      <w:r w:rsidR="004D7BA9" w:rsidRPr="0014490E">
        <w:rPr>
          <w:rFonts w:eastAsia="Calibri" w:cs="Times New Roman"/>
          <w:lang w:eastAsia="fr-FR"/>
        </w:rPr>
        <w:t xml:space="preserve">he losses occurring under financial products </w:t>
      </w:r>
      <w:del w:id="155" w:author="Author">
        <w:r w:rsidR="004D7BA9" w:rsidDel="00C92E47">
          <w:rPr>
            <w:rFonts w:eastAsia="Calibri" w:cs="Times New Roman"/>
            <w:lang w:eastAsia="fr-FR"/>
          </w:rPr>
          <w:delText>could</w:delText>
        </w:r>
      </w:del>
      <w:ins w:id="156" w:author="Author">
        <w:r w:rsidR="00C92E47">
          <w:rPr>
            <w:rFonts w:eastAsia="Calibri" w:cs="Times New Roman"/>
            <w:lang w:eastAsia="fr-FR"/>
          </w:rPr>
          <w:t>can</w:t>
        </w:r>
      </w:ins>
      <w:r w:rsidR="004D7BA9">
        <w:rPr>
          <w:rFonts w:eastAsia="Calibri" w:cs="Times New Roman"/>
          <w:lang w:eastAsia="fr-FR"/>
        </w:rPr>
        <w:t xml:space="preserve"> be mutualised within one or among more </w:t>
      </w:r>
      <w:r w:rsidR="004D7BA9" w:rsidRPr="0014490E">
        <w:rPr>
          <w:rFonts w:eastAsia="Calibri" w:cs="Times New Roman"/>
          <w:lang w:eastAsia="fr-FR"/>
        </w:rPr>
        <w:t>polic</w:t>
      </w:r>
      <w:r w:rsidR="004D7BA9">
        <w:rPr>
          <w:rFonts w:eastAsia="Calibri" w:cs="Times New Roman"/>
          <w:lang w:eastAsia="fr-FR"/>
        </w:rPr>
        <w:t xml:space="preserve">y windows, </w:t>
      </w:r>
      <w:r w:rsidR="004D7BA9" w:rsidRPr="0014490E">
        <w:rPr>
          <w:rFonts w:eastAsia="Calibri" w:cs="Times New Roman"/>
          <w:lang w:eastAsia="fr-FR"/>
        </w:rPr>
        <w:t xml:space="preserve">taking into account </w:t>
      </w:r>
      <w:r w:rsidR="004D7BA9">
        <w:rPr>
          <w:rFonts w:eastAsia="Calibri" w:cs="Times New Roman"/>
          <w:lang w:eastAsia="fr-FR"/>
        </w:rPr>
        <w:t xml:space="preserve">the available EU guarantee as </w:t>
      </w:r>
      <w:r w:rsidR="004D7BA9" w:rsidRPr="0014490E">
        <w:rPr>
          <w:rFonts w:eastAsia="Calibri" w:cs="Times New Roman"/>
          <w:lang w:eastAsia="fr-FR"/>
        </w:rPr>
        <w:t>defined in the guarantee agreements.</w:t>
      </w:r>
    </w:p>
    <w:p w14:paraId="4064B766" w14:textId="4F0245F6" w:rsidR="00346986" w:rsidRDefault="00346986" w:rsidP="00346986">
      <w:pPr>
        <w:keepLines/>
        <w:overflowPunct w:val="0"/>
        <w:autoSpaceDE w:val="0"/>
        <w:autoSpaceDN w:val="0"/>
        <w:adjustRightInd w:val="0"/>
        <w:ind w:right="9"/>
        <w:textAlignment w:val="baseline"/>
        <w:rPr>
          <w:rFonts w:eastAsia="Times New Roman" w:cs="Times New Roman"/>
          <w:lang w:eastAsia="fr-FR"/>
        </w:rPr>
      </w:pPr>
      <w:r w:rsidRPr="0014490E">
        <w:rPr>
          <w:rFonts w:eastAsia="Calibri" w:cs="Times New Roman"/>
          <w:lang w:eastAsia="fr-FR"/>
        </w:rPr>
        <w:t xml:space="preserve">As a principle, </w:t>
      </w:r>
      <w:r w:rsidRPr="0014490E">
        <w:rPr>
          <w:rFonts w:eastAsia="Calibri" w:cs="Times New Roman"/>
          <w:szCs w:val="24"/>
        </w:rPr>
        <w:t>f</w:t>
      </w:r>
      <w:r w:rsidRPr="0014490E">
        <w:rPr>
          <w:rFonts w:eastAsia="Calibri" w:cs="Times New Roman"/>
        </w:rPr>
        <w:t>or</w:t>
      </w:r>
      <w:r w:rsidRPr="0014490E" w:rsidDel="00DF5267">
        <w:rPr>
          <w:rFonts w:eastAsia="Calibri" w:cs="Times New Roman"/>
        </w:rPr>
        <w:t xml:space="preserve"> </w:t>
      </w:r>
      <w:r>
        <w:rPr>
          <w:rFonts w:eastAsia="Calibri" w:cs="Times New Roman"/>
        </w:rPr>
        <w:t xml:space="preserve">portfolios supporting </w:t>
      </w:r>
      <w:r w:rsidRPr="0014490E">
        <w:rPr>
          <w:rFonts w:eastAsia="Calibri" w:cs="Times New Roman"/>
        </w:rPr>
        <w:t>debt</w:t>
      </w:r>
      <w:r>
        <w:rPr>
          <w:rFonts w:eastAsia="Calibri" w:cs="Times New Roman"/>
        </w:rPr>
        <w:t>-type</w:t>
      </w:r>
      <w:r w:rsidRPr="0014490E">
        <w:rPr>
          <w:rFonts w:eastAsia="Calibri" w:cs="Times New Roman"/>
        </w:rPr>
        <w:t xml:space="preserve"> </w:t>
      </w:r>
      <w:r>
        <w:rPr>
          <w:rFonts w:eastAsia="Calibri" w:cs="Times New Roman"/>
        </w:rPr>
        <w:t xml:space="preserve">operations under financial </w:t>
      </w:r>
      <w:r w:rsidRPr="0014490E">
        <w:rPr>
          <w:rFonts w:eastAsia="Calibri" w:cs="Times New Roman"/>
        </w:rPr>
        <w:t xml:space="preserve">products, </w:t>
      </w:r>
      <w:r>
        <w:rPr>
          <w:rFonts w:eastAsia="Calibri" w:cs="Times New Roman"/>
        </w:rPr>
        <w:t xml:space="preserve">when the EU guarantee covers </w:t>
      </w:r>
      <w:del w:id="157" w:author="Author">
        <w:r w:rsidDel="00C92E47">
          <w:rPr>
            <w:rFonts w:eastAsia="Calibri" w:cs="Times New Roman"/>
          </w:rPr>
          <w:delText>a First Loss Piece</w:delText>
        </w:r>
      </w:del>
      <w:ins w:id="158" w:author="Author">
        <w:r w:rsidR="00C92E47">
          <w:rPr>
            <w:rFonts w:eastAsia="Calibri" w:cs="Times New Roman"/>
          </w:rPr>
          <w:t>an FLP</w:t>
        </w:r>
      </w:ins>
      <w:r>
        <w:rPr>
          <w:rFonts w:eastAsia="Calibri" w:cs="Times New Roman"/>
        </w:rPr>
        <w:t xml:space="preserve">, </w:t>
      </w:r>
      <w:r w:rsidRPr="0014490E">
        <w:rPr>
          <w:rFonts w:eastAsia="Calibri" w:cs="Times New Roman"/>
        </w:rPr>
        <w:t xml:space="preserve">the implementing partner shall </w:t>
      </w:r>
      <w:r>
        <w:rPr>
          <w:rFonts w:eastAsia="Calibri" w:cs="Times New Roman"/>
        </w:rPr>
        <w:t>contribute</w:t>
      </w:r>
      <w:r w:rsidRPr="0014490E">
        <w:rPr>
          <w:rFonts w:eastAsia="Calibri" w:cs="Times New Roman"/>
        </w:rPr>
        <w:t xml:space="preserve"> at least </w:t>
      </w:r>
      <w:r>
        <w:rPr>
          <w:rFonts w:eastAsia="Calibri" w:cs="Times New Roman"/>
        </w:rPr>
        <w:t>5</w:t>
      </w:r>
      <w:r w:rsidR="00A8773C" w:rsidRPr="0014490E">
        <w:rPr>
          <w:rFonts w:eastAsia="Calibri" w:cs="Times New Roman"/>
        </w:rPr>
        <w:t xml:space="preserve"> </w:t>
      </w:r>
      <w:r w:rsidRPr="0014490E">
        <w:rPr>
          <w:rFonts w:eastAsia="Calibri" w:cs="Times New Roman"/>
        </w:rPr>
        <w:t xml:space="preserve">% to the </w:t>
      </w:r>
      <w:del w:id="159" w:author="Author">
        <w:r w:rsidRPr="0014490E" w:rsidDel="00C92E47">
          <w:rPr>
            <w:rFonts w:eastAsia="Calibri" w:cs="Times New Roman"/>
          </w:rPr>
          <w:delText>First Loss Piece</w:delText>
        </w:r>
      </w:del>
      <w:ins w:id="160" w:author="Author">
        <w:r w:rsidR="00C92E47">
          <w:rPr>
            <w:rFonts w:eastAsia="Calibri" w:cs="Times New Roman"/>
          </w:rPr>
          <w:t>FLP</w:t>
        </w:r>
      </w:ins>
      <w:r w:rsidRPr="0014490E">
        <w:rPr>
          <w:rFonts w:eastAsia="Calibri" w:cs="Times New Roman"/>
        </w:rPr>
        <w:t>, unless otherwise specified in these investment guidelines under the relevant policy window</w:t>
      </w:r>
      <w:ins w:id="161" w:author="Author">
        <w:r w:rsidR="00261D1D">
          <w:rPr>
            <w:rFonts w:eastAsia="Calibri" w:cs="Times New Roman"/>
          </w:rPr>
          <w:t xml:space="preserve"> section</w:t>
        </w:r>
      </w:ins>
      <w:r w:rsidRPr="0014490E">
        <w:rPr>
          <w:rFonts w:eastAsia="Calibri" w:cs="Times New Roman"/>
        </w:rPr>
        <w:t>.</w:t>
      </w:r>
      <w:r>
        <w:rPr>
          <w:rFonts w:eastAsia="Calibri" w:cs="Times New Roman"/>
        </w:rPr>
        <w:t xml:space="preserve"> </w:t>
      </w:r>
      <w:r w:rsidRPr="0014490E">
        <w:rPr>
          <w:rFonts w:eastAsia="Times New Roman" w:cs="Times New Roman"/>
          <w:lang w:eastAsia="fr-FR"/>
        </w:rPr>
        <w:t>The implementing partner’s participation to the FLP counts towards the financial contribution of the implementing partner</w:t>
      </w:r>
      <w:r>
        <w:rPr>
          <w:rFonts w:eastAsia="Times New Roman" w:cs="Times New Roman"/>
          <w:lang w:eastAsia="fr-FR"/>
        </w:rPr>
        <w:t xml:space="preserve"> as defined in Article 2(1c) of the InvestEU Regulation</w:t>
      </w:r>
      <w:r w:rsidRPr="0014490E">
        <w:rPr>
          <w:rFonts w:eastAsia="Times New Roman" w:cs="Times New Roman"/>
          <w:lang w:eastAsia="fr-FR"/>
        </w:rPr>
        <w:t xml:space="preserve">. </w:t>
      </w:r>
      <w:ins w:id="162" w:author="Author">
        <w:r w:rsidR="00D22AF4" w:rsidRPr="00E84B68">
          <w:rPr>
            <w:rFonts w:eastAsia="Times New Roman" w:cs="Times New Roman"/>
            <w:lang w:eastAsia="fr-FR"/>
          </w:rPr>
          <w:t xml:space="preserve">Risk sharing in other forms, such as </w:t>
        </w:r>
      </w:ins>
      <w:del w:id="163" w:author="Author">
        <w:r w:rsidR="006874FF" w:rsidRPr="00E84B68" w:rsidDel="00D22AF4">
          <w:rPr>
            <w:rFonts w:eastAsia="Times New Roman" w:cs="Times New Roman"/>
            <w:lang w:eastAsia="fr-FR"/>
          </w:rPr>
          <w:delText>T</w:delText>
        </w:r>
      </w:del>
      <w:ins w:id="164" w:author="Author">
        <w:r w:rsidR="00D22AF4" w:rsidRPr="00E84B68">
          <w:rPr>
            <w:rFonts w:eastAsia="Times New Roman" w:cs="Times New Roman"/>
            <w:lang w:eastAsia="fr-FR"/>
          </w:rPr>
          <w:t>t</w:t>
        </w:r>
      </w:ins>
      <w:r w:rsidR="00D22471" w:rsidRPr="00E84B68">
        <w:rPr>
          <w:rFonts w:eastAsia="Times New Roman" w:cs="Times New Roman"/>
          <w:lang w:eastAsia="fr-FR"/>
        </w:rPr>
        <w:t>he</w:t>
      </w:r>
      <w:r w:rsidRPr="00E84B68">
        <w:rPr>
          <w:rFonts w:eastAsia="Times New Roman" w:cs="Times New Roman"/>
          <w:lang w:eastAsia="fr-FR"/>
        </w:rPr>
        <w:t xml:space="preserve"> implementing partner’s participation to </w:t>
      </w:r>
      <w:r w:rsidRPr="00E84B68" w:rsidDel="00F80CD4">
        <w:rPr>
          <w:rFonts w:eastAsia="Times New Roman" w:cs="Times New Roman"/>
          <w:lang w:eastAsia="fr-FR"/>
        </w:rPr>
        <w:t>a mezzanine tranche</w:t>
      </w:r>
      <w:ins w:id="165" w:author="Author">
        <w:r w:rsidR="00E16661" w:rsidRPr="00E84B68">
          <w:rPr>
            <w:rFonts w:eastAsia="Times New Roman" w:cs="Times New Roman"/>
            <w:lang w:eastAsia="fr-FR"/>
          </w:rPr>
          <w:t>,</w:t>
        </w:r>
      </w:ins>
      <w:r w:rsidR="00D22471">
        <w:rPr>
          <w:rFonts w:eastAsia="Times New Roman" w:cs="Times New Roman"/>
          <w:lang w:eastAsia="fr-FR"/>
        </w:rPr>
        <w:t xml:space="preserve"> </w:t>
      </w:r>
      <w:r>
        <w:rPr>
          <w:rFonts w:eastAsia="Times New Roman" w:cs="Times New Roman"/>
          <w:lang w:eastAsia="fr-FR"/>
        </w:rPr>
        <w:t xml:space="preserve">may count towards the financial contribution of the implementing partner, subject to conditions and calculation methodology defined in the guarantee agreements. </w:t>
      </w:r>
    </w:p>
    <w:p w14:paraId="48FAE3CA" w14:textId="731B7023" w:rsidR="00346986" w:rsidRPr="0014490E" w:rsidRDefault="00346986" w:rsidP="00346986">
      <w:pPr>
        <w:rPr>
          <w:rFonts w:eastAsia="Calibri" w:cs="Times New Roman"/>
          <w:szCs w:val="24"/>
        </w:rPr>
      </w:pPr>
      <w:r w:rsidRPr="0014490E">
        <w:rPr>
          <w:rFonts w:eastAsia="Calibri" w:cs="Times New Roman"/>
          <w:szCs w:val="24"/>
        </w:rPr>
        <w:t>As a principle</w:t>
      </w:r>
      <w:r>
        <w:rPr>
          <w:rFonts w:eastAsia="Calibri" w:cs="Times New Roman"/>
          <w:szCs w:val="24"/>
        </w:rPr>
        <w:t xml:space="preserve">, for </w:t>
      </w:r>
      <w:r>
        <w:rPr>
          <w:rFonts w:eastAsia="Calibri" w:cs="Times New Roman"/>
        </w:rPr>
        <w:t>portfolios supporting equity-type</w:t>
      </w:r>
      <w:r w:rsidRPr="0014490E">
        <w:rPr>
          <w:rFonts w:eastAsia="Calibri" w:cs="Times New Roman"/>
        </w:rPr>
        <w:t xml:space="preserve"> </w:t>
      </w:r>
      <w:r>
        <w:rPr>
          <w:rFonts w:eastAsia="Calibri" w:cs="Times New Roman"/>
        </w:rPr>
        <w:t>operations</w:t>
      </w:r>
      <w:del w:id="166" w:author="Author">
        <w:r w:rsidR="00A8773C">
          <w:rPr>
            <w:rFonts w:eastAsia="Calibri" w:cs="Times New Roman"/>
          </w:rPr>
          <w:delText xml:space="preserve"> under financial </w:delText>
        </w:r>
        <w:r w:rsidR="00A8773C" w:rsidRPr="0014490E">
          <w:rPr>
            <w:rFonts w:eastAsia="Calibri" w:cs="Times New Roman"/>
          </w:rPr>
          <w:delText>products</w:delText>
        </w:r>
      </w:del>
      <w:r w:rsidRPr="0014490E">
        <w:rPr>
          <w:rFonts w:eastAsia="Calibri" w:cs="Times New Roman"/>
          <w:szCs w:val="24"/>
        </w:rPr>
        <w:t xml:space="preserve">, implementing partners have to invest on a </w:t>
      </w:r>
      <w:r w:rsidRPr="0014490E">
        <w:rPr>
          <w:rFonts w:eastAsia="Calibri" w:cs="Times New Roman"/>
          <w:i/>
          <w:szCs w:val="24"/>
        </w:rPr>
        <w:t>pari passu</w:t>
      </w:r>
      <w:r w:rsidRPr="0014490E">
        <w:rPr>
          <w:rFonts w:eastAsia="Calibri" w:cs="Times New Roman"/>
          <w:szCs w:val="24"/>
        </w:rPr>
        <w:t xml:space="preserve"> basis</w:t>
      </w:r>
      <w:r w:rsidRPr="0014490E" w:rsidDel="00562914">
        <w:rPr>
          <w:rFonts w:eastAsia="Calibri" w:cs="Times New Roman"/>
          <w:szCs w:val="24"/>
        </w:rPr>
        <w:t xml:space="preserve"> </w:t>
      </w:r>
      <w:del w:id="167" w:author="Author">
        <w:r w:rsidR="00A8773C" w:rsidRPr="0014490E">
          <w:rPr>
            <w:rFonts w:eastAsia="Calibri" w:cs="Calibri"/>
          </w:rPr>
          <w:delText>(i.e. like risk, like reward)</w:delText>
        </w:r>
      </w:del>
      <w:ins w:id="168" w:author="Author">
        <w:r w:rsidR="00A43387">
          <w:rPr>
            <w:rFonts w:eastAsia="Calibri" w:cs="Times New Roman"/>
            <w:szCs w:val="24"/>
          </w:rPr>
          <w:t>into</w:t>
        </w:r>
        <w:r w:rsidR="00911B5E">
          <w:rPr>
            <w:rFonts w:eastAsia="Calibri" w:cs="Times New Roman"/>
            <w:szCs w:val="24"/>
          </w:rPr>
          <w:t xml:space="preserve"> each financing or investment operation</w:t>
        </w:r>
      </w:ins>
      <w:r w:rsidRPr="0014490E">
        <w:rPr>
          <w:rFonts w:eastAsia="Calibri" w:cs="Times New Roman"/>
          <w:szCs w:val="24"/>
        </w:rPr>
        <w:t xml:space="preserve"> at their own risk for a share that ensures sufficient alignment of interests</w:t>
      </w:r>
      <w:ins w:id="169" w:author="Author">
        <w:r w:rsidR="002F6BF4">
          <w:rPr>
            <w:rFonts w:eastAsia="Calibri" w:cs="Times New Roman"/>
            <w:szCs w:val="24"/>
          </w:rPr>
          <w:t xml:space="preserve">, as defined </w:t>
        </w:r>
        <w:r w:rsidR="002F6BF4" w:rsidRPr="0051522F">
          <w:rPr>
            <w:rFonts w:eastAsia="Calibri" w:cs="Times New Roman"/>
            <w:i/>
            <w:szCs w:val="24"/>
          </w:rPr>
          <w:t>ex ante</w:t>
        </w:r>
        <w:r w:rsidR="002F6BF4">
          <w:rPr>
            <w:rFonts w:eastAsia="Calibri" w:cs="Times New Roman"/>
            <w:szCs w:val="24"/>
          </w:rPr>
          <w:t xml:space="preserve"> under each financial product</w:t>
        </w:r>
      </w:ins>
      <w:r>
        <w:rPr>
          <w:rFonts w:eastAsia="Calibri" w:cs="Times New Roman"/>
          <w:szCs w:val="24"/>
        </w:rPr>
        <w:t>.</w:t>
      </w:r>
      <w:r w:rsidRPr="0014490E">
        <w:rPr>
          <w:rFonts w:eastAsia="Calibri" w:cs="Times New Roman"/>
          <w:szCs w:val="24"/>
        </w:rPr>
        <w:t xml:space="preserve"> </w:t>
      </w:r>
      <w:r>
        <w:rPr>
          <w:rFonts w:eastAsia="Calibri" w:cs="Times New Roman"/>
        </w:rPr>
        <w:t>T</w:t>
      </w:r>
      <w:r w:rsidRPr="0014490E">
        <w:rPr>
          <w:rFonts w:eastAsia="Calibri" w:cs="Times New Roman"/>
        </w:rPr>
        <w:t>h</w:t>
      </w:r>
      <w:r>
        <w:rPr>
          <w:rFonts w:eastAsia="Calibri" w:cs="Times New Roman"/>
        </w:rPr>
        <w:t xml:space="preserve">e part of financing covered by the EU guarantee shall represent up to 70% </w:t>
      </w:r>
      <w:r w:rsidRPr="0014490E">
        <w:rPr>
          <w:rFonts w:eastAsia="Calibri" w:cs="Times New Roman"/>
        </w:rPr>
        <w:t xml:space="preserve">of the </w:t>
      </w:r>
      <w:r>
        <w:rPr>
          <w:rFonts w:eastAsia="Calibri" w:cs="Times New Roman"/>
        </w:rPr>
        <w:t>overall financing provided by the implementing partner</w:t>
      </w:r>
      <w:ins w:id="170" w:author="Author">
        <w:r>
          <w:rPr>
            <w:rFonts w:eastAsia="Calibri" w:cs="Times New Roman"/>
          </w:rPr>
          <w:t xml:space="preserve"> in aggregate under the different financial products</w:t>
        </w:r>
      </w:ins>
      <w:del w:id="171" w:author="Author">
        <w:r w:rsidRPr="00E84B68" w:rsidDel="00182C93">
          <w:rPr>
            <w:rFonts w:eastAsia="Calibri" w:cs="Times New Roman"/>
          </w:rPr>
          <w:delText>, unless otherwise specified in these investment guidelines under the relevant policy window,</w:delText>
        </w:r>
      </w:del>
      <w:r>
        <w:rPr>
          <w:rFonts w:eastAsia="Calibri" w:cs="Times New Roman"/>
        </w:rPr>
        <w:t xml:space="preserve"> and own risk financing shall represent at least 5</w:t>
      </w:r>
      <w:del w:id="172" w:author="Author">
        <w:r w:rsidR="00634467" w:rsidRPr="0014490E">
          <w:rPr>
            <w:rFonts w:eastAsia="Calibri" w:cs="Times New Roman"/>
          </w:rPr>
          <w:delText xml:space="preserve"> </w:delText>
        </w:r>
      </w:del>
      <w:r w:rsidRPr="0014490E">
        <w:rPr>
          <w:rFonts w:eastAsia="Calibri" w:cs="Times New Roman"/>
        </w:rPr>
        <w:t>%</w:t>
      </w:r>
      <w:r>
        <w:rPr>
          <w:rFonts w:eastAsia="Calibri" w:cs="Times New Roman"/>
        </w:rPr>
        <w:t xml:space="preserve"> of the overall financing provided by the implementing </w:t>
      </w:r>
      <w:r>
        <w:rPr>
          <w:rFonts w:eastAsia="Calibri" w:cs="Times New Roman"/>
        </w:rPr>
        <w:lastRenderedPageBreak/>
        <w:t>partner</w:t>
      </w:r>
      <w:del w:id="173" w:author="Author">
        <w:r w:rsidR="00A8773C" w:rsidRPr="0014490E">
          <w:rPr>
            <w:rFonts w:eastAsia="Calibri" w:cs="Times New Roman"/>
          </w:rPr>
          <w:delText>.</w:delText>
        </w:r>
      </w:del>
      <w:ins w:id="174" w:author="Author">
        <w:r w:rsidR="00F67E41">
          <w:rPr>
            <w:rFonts w:eastAsia="Calibri" w:cs="Times New Roman"/>
          </w:rPr>
          <w:t xml:space="preserve"> </w:t>
        </w:r>
        <w:r w:rsidR="00F67E41" w:rsidRPr="002E1A03">
          <w:rPr>
            <w:rFonts w:eastAsia="Calibri" w:cs="Times New Roman"/>
          </w:rPr>
          <w:t>under any financial product</w:t>
        </w:r>
        <w:r w:rsidR="00182C93" w:rsidRPr="00E84B68">
          <w:rPr>
            <w:rFonts w:eastAsia="Calibri" w:cs="Times New Roman"/>
          </w:rPr>
          <w:t>, unless otherwise specified in these investment guidelines under the relevant policy window</w:t>
        </w:r>
        <w:r w:rsidRPr="00E84B68">
          <w:rPr>
            <w:rFonts w:eastAsia="Calibri" w:cs="Times New Roman"/>
          </w:rPr>
          <w:t>.</w:t>
        </w:r>
      </w:ins>
      <w:r>
        <w:rPr>
          <w:rFonts w:eastAsia="Calibri" w:cs="Times New Roman"/>
        </w:rPr>
        <w:t xml:space="preserve"> </w:t>
      </w:r>
      <w:r>
        <w:rPr>
          <w:rFonts w:eastAsia="Calibri" w:cs="Times New Roman"/>
          <w:szCs w:val="24"/>
        </w:rPr>
        <w:t>In duly justified cases,</w:t>
      </w:r>
      <w:del w:id="175" w:author="Author">
        <w:r w:rsidR="00A8773C" w:rsidRPr="0014490E">
          <w:rPr>
            <w:rFonts w:eastAsia="Calibri" w:cs="Times New Roman"/>
            <w:szCs w:val="24"/>
          </w:rPr>
          <w:delText xml:space="preserve"> </w:delText>
        </w:r>
      </w:del>
      <w:r>
        <w:rPr>
          <w:rFonts w:eastAsia="Calibri" w:cs="Times New Roman"/>
          <w:szCs w:val="24"/>
        </w:rPr>
        <w:t xml:space="preserve"> risk sharing arrangements between implementing partners and the </w:t>
      </w:r>
      <w:del w:id="176" w:author="Author">
        <w:r w:rsidDel="00C92E47">
          <w:rPr>
            <w:rFonts w:eastAsia="Calibri" w:cs="Times New Roman"/>
            <w:szCs w:val="24"/>
          </w:rPr>
          <w:delText>EU guarantee</w:delText>
        </w:r>
      </w:del>
      <w:ins w:id="177" w:author="Author">
        <w:r w:rsidR="00C92E47">
          <w:rPr>
            <w:rFonts w:eastAsia="Calibri" w:cs="Times New Roman"/>
            <w:szCs w:val="24"/>
          </w:rPr>
          <w:t>Commission</w:t>
        </w:r>
      </w:ins>
      <w:r w:rsidRPr="0014490E">
        <w:rPr>
          <w:rFonts w:eastAsia="Calibri" w:cs="Times New Roman"/>
          <w:szCs w:val="24"/>
        </w:rPr>
        <w:t xml:space="preserve"> </w:t>
      </w:r>
      <w:r>
        <w:rPr>
          <w:rFonts w:eastAsia="Calibri" w:cs="Times New Roman"/>
          <w:szCs w:val="24"/>
        </w:rPr>
        <w:t>may be</w:t>
      </w:r>
      <w:r w:rsidRPr="0014490E">
        <w:rPr>
          <w:rFonts w:eastAsia="Calibri" w:cs="Times New Roman"/>
          <w:szCs w:val="24"/>
        </w:rPr>
        <w:t xml:space="preserve"> on a non </w:t>
      </w:r>
      <w:r w:rsidRPr="0014490E">
        <w:rPr>
          <w:rFonts w:eastAsia="Calibri" w:cs="Times New Roman"/>
          <w:i/>
          <w:szCs w:val="24"/>
        </w:rPr>
        <w:t>pari passu</w:t>
      </w:r>
      <w:r>
        <w:rPr>
          <w:rFonts w:eastAsia="Calibri" w:cs="Times New Roman"/>
          <w:szCs w:val="24"/>
        </w:rPr>
        <w:t xml:space="preserve"> basis</w:t>
      </w:r>
      <w:r w:rsidRPr="0014490E">
        <w:rPr>
          <w:rFonts w:eastAsia="Calibri" w:cs="Times New Roman"/>
          <w:szCs w:val="24"/>
        </w:rPr>
        <w:t xml:space="preserve">. </w:t>
      </w:r>
      <w:r>
        <w:rPr>
          <w:rFonts w:eastAsia="Calibri" w:cs="Times New Roman"/>
          <w:szCs w:val="24"/>
        </w:rPr>
        <w:t xml:space="preserve">For example, a subordinated use of the EU guarantee </w:t>
      </w:r>
      <w:r w:rsidRPr="0014490E">
        <w:rPr>
          <w:rFonts w:eastAsia="Calibri" w:cs="Times New Roman"/>
          <w:szCs w:val="24"/>
        </w:rPr>
        <w:t>may be needed/allowed for public goods with systemic market failures</w:t>
      </w:r>
      <w:r>
        <w:rPr>
          <w:rFonts w:eastAsia="Calibri" w:cs="Times New Roman"/>
          <w:szCs w:val="24"/>
        </w:rPr>
        <w:t xml:space="preserve"> or </w:t>
      </w:r>
      <w:ins w:id="178" w:author="Author">
        <w:r>
          <w:rPr>
            <w:rFonts w:eastAsia="Calibri" w:cs="Times New Roman"/>
            <w:szCs w:val="24"/>
          </w:rPr>
          <w:t>for</w:t>
        </w:r>
        <w:r w:rsidRPr="0014490E">
          <w:rPr>
            <w:rFonts w:eastAsia="Calibri" w:cs="Times New Roman"/>
            <w:szCs w:val="24"/>
          </w:rPr>
          <w:t xml:space="preserve"> </w:t>
        </w:r>
      </w:ins>
      <w:r w:rsidRPr="0014490E">
        <w:rPr>
          <w:rFonts w:eastAsia="Calibri" w:cs="Times New Roman"/>
          <w:szCs w:val="24"/>
        </w:rPr>
        <w:t xml:space="preserve">the failure to </w:t>
      </w:r>
      <w:ins w:id="179" w:author="Author">
        <w:r w:rsidRPr="0014490E">
          <w:rPr>
            <w:rFonts w:eastAsia="Calibri" w:cs="Times New Roman"/>
            <w:szCs w:val="24"/>
          </w:rPr>
          <w:t xml:space="preserve">price </w:t>
        </w:r>
      </w:ins>
      <w:r w:rsidRPr="0014490E">
        <w:rPr>
          <w:rFonts w:eastAsia="Calibri" w:cs="Times New Roman"/>
          <w:szCs w:val="24"/>
        </w:rPr>
        <w:t>appropriately</w:t>
      </w:r>
      <w:del w:id="180" w:author="Author">
        <w:r w:rsidR="00A8773C" w:rsidRPr="0014490E">
          <w:rPr>
            <w:rFonts w:eastAsia="Calibri" w:cs="Times New Roman"/>
            <w:szCs w:val="24"/>
          </w:rPr>
          <w:delText xml:space="preserve"> price</w:delText>
        </w:r>
      </w:del>
      <w:r w:rsidRPr="0014490E">
        <w:rPr>
          <w:rFonts w:eastAsia="Calibri" w:cs="Times New Roman"/>
          <w:szCs w:val="24"/>
        </w:rPr>
        <w:t xml:space="preserve"> externalities</w:t>
      </w:r>
      <w:r>
        <w:rPr>
          <w:rFonts w:eastAsia="Calibri" w:cs="Times New Roman"/>
          <w:szCs w:val="24"/>
        </w:rPr>
        <w:t>, such as first-of-a-kind operations or new market creation</w:t>
      </w:r>
      <w:r w:rsidRPr="00D57764">
        <w:rPr>
          <w:rFonts w:eastAsia="Calibri" w:cs="Times New Roman"/>
          <w:szCs w:val="24"/>
        </w:rPr>
        <w:t>.</w:t>
      </w:r>
      <w:ins w:id="181" w:author="Author">
        <w:r w:rsidR="006560D9" w:rsidRPr="00D57764">
          <w:t xml:space="preserve"> </w:t>
        </w:r>
        <w:r w:rsidR="006560D9" w:rsidRPr="00D57764">
          <w:rPr>
            <w:rFonts w:eastAsia="Calibri" w:cs="Times New Roman"/>
            <w:szCs w:val="24"/>
          </w:rPr>
          <w:t>Only in exceptional cases</w:t>
        </w:r>
        <w:r w:rsidR="005B5958" w:rsidRPr="00D57764">
          <w:rPr>
            <w:rFonts w:eastAsia="Calibri" w:cs="Times New Roman"/>
            <w:szCs w:val="24"/>
          </w:rPr>
          <w:t>, where there is a high</w:t>
        </w:r>
        <w:r w:rsidR="00557FD1" w:rsidRPr="00D57764">
          <w:rPr>
            <w:rFonts w:eastAsia="Calibri" w:cs="Times New Roman"/>
            <w:szCs w:val="24"/>
          </w:rPr>
          <w:t xml:space="preserve"> concentration of risk without possibility to diversify</w:t>
        </w:r>
        <w:r w:rsidR="006560D9" w:rsidRPr="00D57764">
          <w:rPr>
            <w:rFonts w:eastAsia="Calibri" w:cs="Times New Roman"/>
            <w:szCs w:val="24"/>
          </w:rPr>
          <w:t xml:space="preserve">, the </w:t>
        </w:r>
        <w:r w:rsidR="00AE5840" w:rsidRPr="00D57764">
          <w:rPr>
            <w:rFonts w:eastAsia="Calibri" w:cs="Times New Roman"/>
            <w:szCs w:val="24"/>
          </w:rPr>
          <w:t>EU guarantee may cover up to 100</w:t>
        </w:r>
        <w:r w:rsidR="006560D9" w:rsidRPr="00D57764">
          <w:rPr>
            <w:rFonts w:eastAsia="Calibri" w:cs="Times New Roman"/>
            <w:szCs w:val="24"/>
          </w:rPr>
          <w:t>% of the contribution to the FLP.</w:t>
        </w:r>
      </w:ins>
      <w:r w:rsidRPr="00D57764">
        <w:rPr>
          <w:rFonts w:eastAsia="Calibri" w:cs="Times New Roman"/>
          <w:szCs w:val="24"/>
        </w:rPr>
        <w:t xml:space="preserve"> In </w:t>
      </w:r>
      <w:del w:id="182" w:author="Author">
        <w:r w:rsidRPr="00D57764" w:rsidDel="006560D9">
          <w:rPr>
            <w:rFonts w:eastAsia="Calibri" w:cs="Times New Roman"/>
            <w:szCs w:val="24"/>
          </w:rPr>
          <w:delText xml:space="preserve">such </w:delText>
        </w:r>
      </w:del>
      <w:ins w:id="183" w:author="Author">
        <w:r w:rsidR="006560D9" w:rsidRPr="00D57764">
          <w:rPr>
            <w:rFonts w:eastAsia="Calibri" w:cs="Times New Roman"/>
            <w:szCs w:val="24"/>
          </w:rPr>
          <w:t xml:space="preserve">all </w:t>
        </w:r>
      </w:ins>
      <w:r w:rsidRPr="00D57764">
        <w:rPr>
          <w:rFonts w:eastAsia="Calibri" w:cs="Times New Roman"/>
          <w:szCs w:val="24"/>
        </w:rPr>
        <w:t>cases</w:t>
      </w:r>
      <w:r>
        <w:rPr>
          <w:rFonts w:eastAsia="Calibri" w:cs="Times New Roman"/>
          <w:szCs w:val="24"/>
        </w:rPr>
        <w:t xml:space="preserve">, the revenue sharing between the implementing partner and the Commission shall be commensurate to their risk exposure, unless otherwise specified in these investment guidelines with regard to thematic financial products. </w:t>
      </w:r>
    </w:p>
    <w:p w14:paraId="1C6EA390" w14:textId="5C27F7D6" w:rsidR="00A8773C" w:rsidRPr="0014490E" w:rsidRDefault="00A8773C" w:rsidP="00A8773C">
      <w:pPr>
        <w:rPr>
          <w:rFonts w:eastAsia="Calibri" w:cs="Times New Roman"/>
          <w:bCs/>
          <w:iCs/>
        </w:rPr>
      </w:pPr>
      <w:r w:rsidRPr="006651EC">
        <w:rPr>
          <w:rFonts w:eastAsia="Calibri" w:cs="Times New Roman"/>
          <w:bCs/>
          <w:iCs/>
        </w:rPr>
        <w:t xml:space="preserve">The lifetime and </w:t>
      </w:r>
      <w:del w:id="184" w:author="Author">
        <w:r w:rsidRPr="006651EC">
          <w:rPr>
            <w:rFonts w:eastAsia="Calibri" w:cs="Times New Roman"/>
            <w:bCs/>
            <w:iCs/>
          </w:rPr>
          <w:delText>procedure</w:delText>
        </w:r>
      </w:del>
      <w:ins w:id="185" w:author="Author">
        <w:r w:rsidR="004412FD">
          <w:rPr>
            <w:rFonts w:eastAsia="Calibri" w:cs="Times New Roman"/>
            <w:bCs/>
            <w:iCs/>
          </w:rPr>
          <w:t>modalities</w:t>
        </w:r>
      </w:ins>
      <w:r w:rsidR="004412FD" w:rsidRPr="006651EC">
        <w:rPr>
          <w:rFonts w:eastAsia="Calibri" w:cs="Times New Roman"/>
          <w:bCs/>
          <w:iCs/>
        </w:rPr>
        <w:t xml:space="preserve"> </w:t>
      </w:r>
      <w:r w:rsidRPr="006651EC">
        <w:rPr>
          <w:rFonts w:eastAsia="Calibri" w:cs="Times New Roman"/>
          <w:bCs/>
          <w:iCs/>
        </w:rPr>
        <w:t xml:space="preserve">for terminating a financial product shall be </w:t>
      </w:r>
      <w:del w:id="186" w:author="Author">
        <w:r w:rsidRPr="006651EC">
          <w:rPr>
            <w:rFonts w:eastAsia="Calibri" w:cs="Times New Roman"/>
            <w:bCs/>
            <w:iCs/>
          </w:rPr>
          <w:delText xml:space="preserve">clearly </w:delText>
        </w:r>
      </w:del>
      <w:r w:rsidRPr="006651EC">
        <w:rPr>
          <w:rFonts w:eastAsia="Calibri" w:cs="Times New Roman"/>
          <w:bCs/>
          <w:iCs/>
        </w:rPr>
        <w:t xml:space="preserve">defined in the guarantee agreement. Where appropriate, </w:t>
      </w:r>
      <w:del w:id="187" w:author="Author">
        <w:r w:rsidRPr="006651EC">
          <w:rPr>
            <w:rFonts w:eastAsia="Calibri" w:cs="Times New Roman"/>
            <w:bCs/>
            <w:iCs/>
          </w:rPr>
          <w:delText xml:space="preserve">for all types of financial products, </w:delText>
        </w:r>
      </w:del>
      <w:r w:rsidRPr="006651EC">
        <w:rPr>
          <w:rFonts w:eastAsia="Calibri" w:cs="Times New Roman"/>
          <w:bCs/>
          <w:iCs/>
        </w:rPr>
        <w:t xml:space="preserve">a possibility may be foreseen </w:t>
      </w:r>
      <w:ins w:id="188" w:author="Author">
        <w:r w:rsidR="000B4B7D">
          <w:rPr>
            <w:rFonts w:eastAsia="Calibri" w:cs="Times New Roman"/>
            <w:bCs/>
            <w:iCs/>
          </w:rPr>
          <w:t xml:space="preserve">under a financial product </w:t>
        </w:r>
      </w:ins>
      <w:r w:rsidRPr="006651EC">
        <w:rPr>
          <w:rFonts w:eastAsia="Calibri" w:cs="Times New Roman"/>
          <w:bCs/>
          <w:iCs/>
        </w:rPr>
        <w:t xml:space="preserve">to exit investments or dispose of exposures before the end of the lifetime of the underlying </w:t>
      </w:r>
      <w:del w:id="189" w:author="Author">
        <w:r w:rsidRPr="006651EC">
          <w:rPr>
            <w:rFonts w:eastAsia="Calibri" w:cs="Times New Roman"/>
            <w:bCs/>
            <w:iCs/>
          </w:rPr>
          <w:delText>projects</w:delText>
        </w:r>
      </w:del>
      <w:ins w:id="190" w:author="Author">
        <w:r w:rsidR="000B4B7D">
          <w:rPr>
            <w:rFonts w:eastAsia="Calibri" w:cs="Times New Roman"/>
            <w:bCs/>
            <w:iCs/>
          </w:rPr>
          <w:t>investments</w:t>
        </w:r>
      </w:ins>
      <w:r w:rsidRPr="006651EC">
        <w:rPr>
          <w:rFonts w:eastAsia="Calibri" w:cs="Times New Roman"/>
          <w:bCs/>
          <w:iCs/>
        </w:rPr>
        <w:t xml:space="preserve"> if the achievement of policy objectives can be ensured</w:t>
      </w:r>
      <w:ins w:id="191" w:author="Author">
        <w:r w:rsidR="000B4B7D">
          <w:rPr>
            <w:rFonts w:eastAsia="Calibri" w:cs="Times New Roman"/>
            <w:bCs/>
            <w:iCs/>
          </w:rPr>
          <w:t>, while observing the Union’s and the implementing partner’s financial interests</w:t>
        </w:r>
      </w:ins>
      <w:r w:rsidRPr="006651EC">
        <w:rPr>
          <w:rFonts w:eastAsia="Calibri" w:cs="Times New Roman"/>
          <w:bCs/>
          <w:iCs/>
        </w:rPr>
        <w:t>.</w:t>
      </w:r>
    </w:p>
    <w:p w14:paraId="5B859980" w14:textId="77777777" w:rsidR="00A8773C" w:rsidRPr="000D5733" w:rsidRDefault="00A8773C" w:rsidP="00A8773C">
      <w:pPr>
        <w:pStyle w:val="Heading3"/>
      </w:pPr>
      <w:bookmarkStart w:id="192" w:name="_Toc6231849"/>
      <w:bookmarkStart w:id="193" w:name="_Toc6234093"/>
      <w:bookmarkStart w:id="194" w:name="_Ref7009073"/>
      <w:bookmarkStart w:id="195" w:name="_Toc535223979"/>
      <w:bookmarkStart w:id="196" w:name="_Toc17898908"/>
      <w:bookmarkStart w:id="197" w:name="_Toc6243992"/>
      <w:bookmarkStart w:id="198" w:name="_Toc24476791"/>
      <w:r w:rsidRPr="000D5733">
        <w:t>Excluded activities</w:t>
      </w:r>
      <w:bookmarkEnd w:id="192"/>
      <w:bookmarkEnd w:id="193"/>
      <w:bookmarkEnd w:id="194"/>
      <w:bookmarkEnd w:id="195"/>
      <w:bookmarkEnd w:id="196"/>
      <w:bookmarkEnd w:id="197"/>
      <w:bookmarkEnd w:id="198"/>
    </w:p>
    <w:p w14:paraId="2F5E9EF4" w14:textId="34E232EA" w:rsidR="00A8773C" w:rsidRPr="0014490E" w:rsidRDefault="00A8773C" w:rsidP="00A8773C">
      <w:pPr>
        <w:rPr>
          <w:rFonts w:eastAsia="Calibri" w:cs="Times New Roman"/>
        </w:rPr>
      </w:pPr>
      <w:r w:rsidRPr="0014490E">
        <w:rPr>
          <w:rFonts w:eastAsia="Calibri" w:cs="Times New Roman"/>
          <w:noProof/>
        </w:rPr>
        <w:t xml:space="preserve">The InvestEU Fund shall not support activities </w:t>
      </w:r>
      <w:r w:rsidR="00634467">
        <w:rPr>
          <w:rFonts w:eastAsia="Calibri" w:cs="Times New Roman"/>
          <w:noProof/>
        </w:rPr>
        <w:t>referred to</w:t>
      </w:r>
      <w:r w:rsidRPr="0014490E">
        <w:rPr>
          <w:rFonts w:eastAsia="Calibri" w:cs="Times New Roman"/>
          <w:noProof/>
        </w:rPr>
        <w:t xml:space="preserve"> in point B of Annex V to the InvestEU Regulation.</w:t>
      </w:r>
      <w:r>
        <w:rPr>
          <w:rFonts w:eastAsia="Calibri" w:cs="Times New Roman"/>
          <w:noProof/>
        </w:rPr>
        <w:t xml:space="preserve"> </w:t>
      </w:r>
    </w:p>
    <w:p w14:paraId="5C04B188" w14:textId="77777777" w:rsidR="00A8773C" w:rsidRPr="00FD59AD" w:rsidRDefault="00A8773C" w:rsidP="00A8773C">
      <w:pPr>
        <w:pStyle w:val="Heading3"/>
      </w:pPr>
      <w:bookmarkStart w:id="199" w:name="_Toc522892030"/>
      <w:bookmarkStart w:id="200" w:name="_Toc523493671"/>
      <w:bookmarkStart w:id="201" w:name="_Toc523493726"/>
      <w:bookmarkStart w:id="202" w:name="_Toc523494206"/>
      <w:bookmarkStart w:id="203" w:name="_Toc523494284"/>
      <w:bookmarkStart w:id="204" w:name="_Toc523494332"/>
      <w:bookmarkStart w:id="205" w:name="_Toc523498586"/>
      <w:bookmarkStart w:id="206" w:name="_Toc522892031"/>
      <w:bookmarkStart w:id="207" w:name="_Toc523493672"/>
      <w:bookmarkStart w:id="208" w:name="_Toc523493727"/>
      <w:bookmarkStart w:id="209" w:name="_Toc523494207"/>
      <w:bookmarkStart w:id="210" w:name="_Toc523494285"/>
      <w:bookmarkStart w:id="211" w:name="_Toc523494333"/>
      <w:bookmarkStart w:id="212" w:name="_Toc523498587"/>
      <w:bookmarkStart w:id="213" w:name="_Toc523494255"/>
      <w:bookmarkStart w:id="214" w:name="_Toc523498589"/>
      <w:bookmarkStart w:id="215" w:name="_Toc525217257"/>
      <w:bookmarkStart w:id="216" w:name="_Toc6231850"/>
      <w:bookmarkStart w:id="217" w:name="_Toc6234094"/>
      <w:bookmarkStart w:id="218" w:name="_Toc535223980"/>
      <w:bookmarkStart w:id="219" w:name="_Toc17898909"/>
      <w:bookmarkStart w:id="220" w:name="_Toc6243993"/>
      <w:bookmarkStart w:id="221" w:name="_Toc24476792"/>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sidRPr="00FD59AD">
        <w:t>State aid considerations</w:t>
      </w:r>
      <w:bookmarkEnd w:id="213"/>
      <w:bookmarkEnd w:id="214"/>
      <w:bookmarkEnd w:id="215"/>
      <w:bookmarkEnd w:id="216"/>
      <w:bookmarkEnd w:id="217"/>
      <w:bookmarkEnd w:id="218"/>
      <w:bookmarkEnd w:id="219"/>
      <w:bookmarkEnd w:id="220"/>
      <w:bookmarkEnd w:id="221"/>
      <w:r w:rsidRPr="00FD59AD">
        <w:t xml:space="preserve"> </w:t>
      </w:r>
    </w:p>
    <w:p w14:paraId="3B1BA5C5" w14:textId="77777777" w:rsidR="00A8773C" w:rsidRPr="0014490E" w:rsidRDefault="00A8773C" w:rsidP="00A8773C">
      <w:pPr>
        <w:spacing w:after="0"/>
        <w:rPr>
          <w:rFonts w:eastAsia="Calibri" w:cs="Times New Roman"/>
        </w:rPr>
      </w:pPr>
      <w:bookmarkStart w:id="222" w:name="_Toc517736566"/>
      <w:r w:rsidRPr="0014490E">
        <w:rPr>
          <w:rFonts w:eastAsia="Calibri" w:cs="Times New Roman"/>
        </w:rPr>
        <w:t xml:space="preserve">Member State resources involved in financing and investment operations supported under the InvestEU Fund </w:t>
      </w:r>
      <w:r>
        <w:rPr>
          <w:rFonts w:eastAsia="Calibri" w:cs="Times New Roman"/>
        </w:rPr>
        <w:t xml:space="preserve">under EU and Member State compartments </w:t>
      </w:r>
      <w:r w:rsidRPr="0014490E">
        <w:rPr>
          <w:rFonts w:eastAsia="Calibri" w:cs="Times New Roman"/>
        </w:rPr>
        <w:t>may in certain instances qualify as State aid in the meaning of Article 107(1) TFEU. They are exempted from the notification requirement for State aid measures laid down in Article 108(3) TFEU if they meet the requirements, which are laid down in the InvestEU specific section of the General Block Exemption Regulations (Commission Regulation) or in another block exemption regulation.</w:t>
      </w:r>
    </w:p>
    <w:p w14:paraId="045BBAF7" w14:textId="517CA456" w:rsidR="00A8773C" w:rsidRPr="0014490E" w:rsidRDefault="00A8773C" w:rsidP="00A8773C">
      <w:pPr>
        <w:pStyle w:val="Heading2"/>
        <w:ind w:left="578" w:hanging="578"/>
      </w:pPr>
      <w:bookmarkStart w:id="223" w:name="_Toc522892034"/>
      <w:bookmarkStart w:id="224" w:name="_Toc24476793"/>
      <w:bookmarkStart w:id="225" w:name="_Toc523494256"/>
      <w:bookmarkStart w:id="226" w:name="_Toc523498590"/>
      <w:bookmarkStart w:id="227" w:name="_Toc525217258"/>
      <w:bookmarkStart w:id="228" w:name="_Toc6231851"/>
      <w:bookmarkStart w:id="229" w:name="_Toc6234095"/>
      <w:bookmarkStart w:id="230" w:name="_Toc535223981"/>
      <w:bookmarkStart w:id="231" w:name="_Toc17898910"/>
      <w:bookmarkEnd w:id="223"/>
      <w:r w:rsidRPr="0014490E">
        <w:t xml:space="preserve">Risk </w:t>
      </w:r>
      <w:ins w:id="232" w:author="Author">
        <w:r w:rsidR="00E40F45">
          <w:t>assessment</w:t>
        </w:r>
      </w:ins>
      <w:del w:id="233" w:author="Author">
        <w:r w:rsidRPr="0014490E" w:rsidDel="00E40F45">
          <w:delText>computation and pricing principles</w:delText>
        </w:r>
      </w:del>
      <w:bookmarkEnd w:id="224"/>
    </w:p>
    <w:bookmarkEnd w:id="222"/>
    <w:bookmarkEnd w:id="225"/>
    <w:bookmarkEnd w:id="226"/>
    <w:bookmarkEnd w:id="227"/>
    <w:bookmarkEnd w:id="228"/>
    <w:bookmarkEnd w:id="229"/>
    <w:bookmarkEnd w:id="230"/>
    <w:bookmarkEnd w:id="231"/>
    <w:p w14:paraId="2C690243" w14:textId="7FD38B59" w:rsidR="00A8773C" w:rsidRPr="0014490E" w:rsidRDefault="00A8773C" w:rsidP="00A8773C">
      <w:pPr>
        <w:rPr>
          <w:rFonts w:eastAsia="Calibri" w:cs="Times New Roman"/>
        </w:rPr>
      </w:pPr>
      <w:r w:rsidRPr="0014490E">
        <w:rPr>
          <w:rFonts w:eastAsia="Calibri" w:cs="Times New Roman"/>
        </w:rPr>
        <w:t>For all direct debt-type operations, the implementing partners shall carry out their standard risk assessment, involving the computation of the probability of default and the expected recovery rate and the classification according to the grading system of the implementing partner, and report accordingly to the Commission. Such computation shall be performed without taking into account the EU guarantee</w:t>
      </w:r>
      <w:r w:rsidR="00A20FF7">
        <w:rPr>
          <w:rFonts w:eastAsia="Calibri" w:cs="Times New Roman"/>
        </w:rPr>
        <w:t xml:space="preserve"> and the financial contribution from the implementing partner</w:t>
      </w:r>
      <w:r w:rsidRPr="0014490E">
        <w:rPr>
          <w:rFonts w:eastAsia="Calibri" w:cs="Times New Roman"/>
        </w:rPr>
        <w:t xml:space="preserve"> to reflect the overall risk of the operation, while taking into account that some operations </w:t>
      </w:r>
      <w:del w:id="234" w:author="Author">
        <w:r w:rsidRPr="0014490E">
          <w:rPr>
            <w:rFonts w:eastAsia="Calibri" w:cs="Times New Roman"/>
          </w:rPr>
          <w:delText xml:space="preserve"> </w:delText>
        </w:r>
      </w:del>
      <w:r>
        <w:rPr>
          <w:rFonts w:eastAsia="Calibri" w:cs="Times New Roman"/>
        </w:rPr>
        <w:t>may</w:t>
      </w:r>
      <w:r w:rsidRPr="0014490E">
        <w:rPr>
          <w:rFonts w:eastAsia="Calibri" w:cs="Times New Roman"/>
        </w:rPr>
        <w:t xml:space="preserve"> fall outside the scope of regular risk metrics. In such cases, adequate risk assessment shall be developed </w:t>
      </w:r>
      <w:r>
        <w:rPr>
          <w:rFonts w:eastAsia="Calibri" w:cs="Times New Roman"/>
        </w:rPr>
        <w:t xml:space="preserve">by the implementing partner </w:t>
      </w:r>
      <w:r w:rsidRPr="0014490E">
        <w:rPr>
          <w:rFonts w:eastAsia="Calibri" w:cs="Times New Roman"/>
        </w:rPr>
        <w:t>in cooperation with the Commission</w:t>
      </w:r>
      <w:r>
        <w:rPr>
          <w:rFonts w:eastAsia="Calibri" w:cs="Times New Roman"/>
        </w:rPr>
        <w:t xml:space="preserve"> so as to ensure an adequate risk reporting</w:t>
      </w:r>
      <w:r w:rsidRPr="0014490E">
        <w:rPr>
          <w:rFonts w:eastAsia="Calibri" w:cs="Times New Roman"/>
        </w:rPr>
        <w:t xml:space="preserve">. Information on the expected risk profile of debt-type operations shall also be submitted to the Investment Committee as part of the application for InvestEU Fund support. </w:t>
      </w:r>
      <w:ins w:id="235" w:author="Author">
        <w:r w:rsidR="00144456">
          <w:rPr>
            <w:rFonts w:eastAsia="Calibri" w:cs="Times New Roman"/>
          </w:rPr>
          <w:t>A debt-type operation</w:t>
        </w:r>
        <w:r w:rsidR="00144456">
          <w:rPr>
            <w:rFonts w:eastAsia="Calibri" w:cs="Times New Roman"/>
            <w:szCs w:val="24"/>
          </w:rPr>
          <w:t xml:space="preserve"> is an operation that has the risk characteristics of debt, which may include instruments in the legal form of debt (</w:t>
        </w:r>
        <w:r w:rsidR="005427AC" w:rsidRPr="00E84B68">
          <w:rPr>
            <w:rFonts w:eastAsia="Calibri" w:cs="Times New Roman"/>
            <w:szCs w:val="24"/>
          </w:rPr>
          <w:t xml:space="preserve">such as </w:t>
        </w:r>
        <w:r w:rsidR="00144456" w:rsidRPr="00E84B68">
          <w:rPr>
            <w:rFonts w:eastAsia="Calibri" w:cs="Times New Roman"/>
            <w:szCs w:val="24"/>
          </w:rPr>
          <w:t>senior loans, subordinated loans, unsecured and secured loans, financial leases, mortgages, letters of credit,</w:t>
        </w:r>
        <w:r w:rsidR="005427AC" w:rsidRPr="00E84B68">
          <w:rPr>
            <w:rFonts w:eastAsia="Calibri" w:cs="Times New Roman"/>
            <w:szCs w:val="24"/>
          </w:rPr>
          <w:t xml:space="preserve"> guarantee</w:t>
        </w:r>
        <w:r w:rsidR="00E84B68" w:rsidRPr="00E84B68">
          <w:rPr>
            <w:rFonts w:eastAsia="Calibri" w:cs="Times New Roman"/>
            <w:szCs w:val="24"/>
          </w:rPr>
          <w:t xml:space="preserve"> </w:t>
        </w:r>
        <w:r w:rsidR="007C7489" w:rsidRPr="00E84B68">
          <w:rPr>
            <w:rFonts w:eastAsia="Calibri" w:cs="Times New Roman"/>
            <w:szCs w:val="24"/>
          </w:rPr>
          <w:t xml:space="preserve">and </w:t>
        </w:r>
        <w:r w:rsidR="00144456" w:rsidRPr="00E84B68">
          <w:rPr>
            <w:rFonts w:eastAsia="Calibri" w:cs="Times New Roman"/>
            <w:szCs w:val="24"/>
          </w:rPr>
          <w:t>securities issued on the capital markets such as bonds</w:t>
        </w:r>
        <w:r w:rsidR="00A500D1" w:rsidRPr="00E84B68">
          <w:rPr>
            <w:rFonts w:eastAsia="Calibri" w:cs="Times New Roman"/>
            <w:szCs w:val="24"/>
          </w:rPr>
          <w:t>)</w:t>
        </w:r>
        <w:r w:rsidR="00144456" w:rsidRPr="00E84B68">
          <w:rPr>
            <w:rFonts w:eastAsia="Calibri" w:cs="Times New Roman"/>
            <w:szCs w:val="24"/>
          </w:rPr>
          <w:t>.</w:t>
        </w:r>
      </w:ins>
    </w:p>
    <w:p w14:paraId="388B5A84" w14:textId="6AEBD1D7" w:rsidR="00A8773C" w:rsidRPr="0014490E" w:rsidRDefault="00A8773C" w:rsidP="00A8773C">
      <w:pPr>
        <w:rPr>
          <w:rFonts w:eastAsia="Calibri" w:cs="Times New Roman"/>
        </w:rPr>
      </w:pPr>
      <w:r w:rsidRPr="6911BE06">
        <w:rPr>
          <w:rFonts w:eastAsia="Calibri" w:cs="Times New Roman"/>
        </w:rPr>
        <w:lastRenderedPageBreak/>
        <w:t>For equity-type operations, the EU guarantee may be used to support investments in individual entities or projects (</w:t>
      </w:r>
      <w:del w:id="236" w:author="Author">
        <w:r w:rsidRPr="6911BE06" w:rsidDel="00A500D1">
          <w:rPr>
            <w:rFonts w:eastAsia="Calibri" w:cs="Times New Roman"/>
          </w:rPr>
          <w:delText>E</w:delText>
        </w:r>
      </w:del>
      <w:ins w:id="237" w:author="Author">
        <w:r w:rsidR="00A500D1">
          <w:rPr>
            <w:rFonts w:eastAsia="Calibri" w:cs="Times New Roman"/>
          </w:rPr>
          <w:t>e</w:t>
        </w:r>
      </w:ins>
      <w:r w:rsidRPr="6911BE06">
        <w:rPr>
          <w:rFonts w:eastAsia="Calibri" w:cs="Times New Roman"/>
        </w:rPr>
        <w:t>quity</w:t>
      </w:r>
      <w:del w:id="238" w:author="Author">
        <w:r w:rsidRPr="6911BE06" w:rsidDel="00A500D1">
          <w:rPr>
            <w:rFonts w:eastAsia="Calibri" w:cs="Times New Roman"/>
          </w:rPr>
          <w:delText xml:space="preserve"> </w:delText>
        </w:r>
      </w:del>
      <w:ins w:id="239" w:author="Author">
        <w:r w:rsidR="00A500D1">
          <w:rPr>
            <w:rFonts w:eastAsia="Calibri" w:cs="Times New Roman"/>
          </w:rPr>
          <w:t>-</w:t>
        </w:r>
      </w:ins>
      <w:del w:id="240" w:author="Author">
        <w:r w:rsidRPr="6911BE06" w:rsidDel="00A500D1">
          <w:rPr>
            <w:rFonts w:eastAsia="Calibri" w:cs="Times New Roman"/>
          </w:rPr>
          <w:delText>T</w:delText>
        </w:r>
      </w:del>
      <w:ins w:id="241" w:author="Author">
        <w:r w:rsidR="00A500D1">
          <w:rPr>
            <w:rFonts w:eastAsia="Calibri" w:cs="Times New Roman"/>
          </w:rPr>
          <w:t>t</w:t>
        </w:r>
      </w:ins>
      <w:r w:rsidRPr="6911BE06">
        <w:rPr>
          <w:rFonts w:eastAsia="Calibri" w:cs="Times New Roman"/>
        </w:rPr>
        <w:t xml:space="preserve">ype </w:t>
      </w:r>
      <w:del w:id="242" w:author="Author">
        <w:r w:rsidRPr="6911BE06" w:rsidDel="00A500D1">
          <w:rPr>
            <w:rFonts w:eastAsia="Calibri" w:cs="Times New Roman"/>
          </w:rPr>
          <w:delText>I</w:delText>
        </w:r>
      </w:del>
      <w:ins w:id="243" w:author="Author">
        <w:r w:rsidR="00A500D1">
          <w:rPr>
            <w:rFonts w:eastAsia="Calibri" w:cs="Times New Roman"/>
          </w:rPr>
          <w:t>i</w:t>
        </w:r>
      </w:ins>
      <w:r w:rsidRPr="6911BE06">
        <w:rPr>
          <w:rFonts w:eastAsia="Calibri" w:cs="Times New Roman"/>
        </w:rPr>
        <w:t xml:space="preserve">nvestments) by the implementing partners </w:t>
      </w:r>
      <w:del w:id="244" w:author="Author">
        <w:r w:rsidR="00BF5680" w:rsidRPr="00BF5680">
          <w:rPr>
            <w:rFonts w:eastAsia="Calibri" w:cs="Times New Roman"/>
            <w:szCs w:val="24"/>
          </w:rPr>
          <w:delText>without the benefit of portfolio diversif</w:delText>
        </w:r>
        <w:r w:rsidR="00E130D9">
          <w:rPr>
            <w:rFonts w:eastAsia="Calibri" w:cs="Times New Roman"/>
            <w:szCs w:val="24"/>
          </w:rPr>
          <w:delText>ication</w:delText>
        </w:r>
        <w:r w:rsidR="00BF5680" w:rsidRPr="00BF5680">
          <w:rPr>
            <w:rFonts w:eastAsia="Calibri" w:cs="Times New Roman"/>
            <w:szCs w:val="24"/>
          </w:rPr>
          <w:delText xml:space="preserve"> </w:delText>
        </w:r>
      </w:del>
      <w:r w:rsidRPr="6911BE06">
        <w:rPr>
          <w:rFonts w:eastAsia="Calibri" w:cs="Times New Roman"/>
        </w:rPr>
        <w:t xml:space="preserve">or through investments into funds (including funds of funds, co-investment vehicles or other types of intermediaries) or other </w:t>
      </w:r>
      <w:r w:rsidR="00BC20B0" w:rsidRPr="6911BE06">
        <w:rPr>
          <w:rFonts w:eastAsia="Calibri" w:cs="Times New Roman"/>
        </w:rPr>
        <w:t>types of financing vehicle</w:t>
      </w:r>
      <w:ins w:id="245" w:author="Author">
        <w:r w:rsidR="00A500D1">
          <w:rPr>
            <w:rFonts w:eastAsia="Calibri" w:cs="Times New Roman"/>
          </w:rPr>
          <w:t xml:space="preserve">s </w:t>
        </w:r>
      </w:ins>
      <w:r w:rsidR="00BC20B0" w:rsidRPr="6911BE06">
        <w:rPr>
          <w:rFonts w:eastAsia="Calibri" w:cs="Times New Roman"/>
        </w:rPr>
        <w:t xml:space="preserve">presenting </w:t>
      </w:r>
      <w:r w:rsidRPr="6911BE06">
        <w:rPr>
          <w:rFonts w:eastAsia="Calibri" w:cs="Times New Roman"/>
        </w:rPr>
        <w:t>equity-type portfolio risks (</w:t>
      </w:r>
      <w:del w:id="246" w:author="Author">
        <w:r w:rsidRPr="6911BE06" w:rsidDel="00A500D1">
          <w:rPr>
            <w:rFonts w:eastAsia="Calibri" w:cs="Times New Roman"/>
          </w:rPr>
          <w:delText>E</w:delText>
        </w:r>
      </w:del>
      <w:ins w:id="247" w:author="Author">
        <w:r w:rsidR="00A500D1">
          <w:rPr>
            <w:rFonts w:eastAsia="Calibri" w:cs="Times New Roman"/>
          </w:rPr>
          <w:t>e</w:t>
        </w:r>
      </w:ins>
      <w:r w:rsidRPr="6911BE06">
        <w:rPr>
          <w:rFonts w:eastAsia="Calibri" w:cs="Times New Roman"/>
        </w:rPr>
        <w:t>quity</w:t>
      </w:r>
      <w:del w:id="248" w:author="Author">
        <w:r w:rsidRPr="6911BE06" w:rsidDel="00A500D1">
          <w:rPr>
            <w:rFonts w:eastAsia="Calibri" w:cs="Times New Roman"/>
          </w:rPr>
          <w:delText xml:space="preserve"> </w:delText>
        </w:r>
      </w:del>
      <w:ins w:id="249" w:author="Author">
        <w:r w:rsidR="00A500D1">
          <w:rPr>
            <w:rFonts w:eastAsia="Calibri" w:cs="Times New Roman"/>
          </w:rPr>
          <w:t>-</w:t>
        </w:r>
      </w:ins>
      <w:del w:id="250" w:author="Author">
        <w:r w:rsidRPr="6911BE06" w:rsidDel="00A500D1">
          <w:rPr>
            <w:rFonts w:eastAsia="Calibri" w:cs="Times New Roman"/>
          </w:rPr>
          <w:delText>T</w:delText>
        </w:r>
      </w:del>
      <w:ins w:id="251" w:author="Author">
        <w:r w:rsidR="00A500D1">
          <w:rPr>
            <w:rFonts w:eastAsia="Calibri" w:cs="Times New Roman"/>
          </w:rPr>
          <w:t>t</w:t>
        </w:r>
      </w:ins>
      <w:r w:rsidRPr="6911BE06">
        <w:rPr>
          <w:rFonts w:eastAsia="Calibri" w:cs="Times New Roman"/>
        </w:rPr>
        <w:t xml:space="preserve">ype </w:t>
      </w:r>
      <w:del w:id="252" w:author="Author">
        <w:r w:rsidRPr="6911BE06" w:rsidDel="00A500D1">
          <w:rPr>
            <w:rFonts w:eastAsia="Calibri" w:cs="Times New Roman"/>
          </w:rPr>
          <w:delText>P</w:delText>
        </w:r>
      </w:del>
      <w:ins w:id="253" w:author="Author">
        <w:r w:rsidR="00A500D1">
          <w:rPr>
            <w:rFonts w:eastAsia="Calibri" w:cs="Times New Roman"/>
          </w:rPr>
          <w:t>p</w:t>
        </w:r>
      </w:ins>
      <w:r w:rsidRPr="6911BE06">
        <w:rPr>
          <w:rFonts w:eastAsia="Calibri" w:cs="Times New Roman"/>
        </w:rPr>
        <w:t xml:space="preserve">ortfolio). </w:t>
      </w:r>
      <w:r w:rsidR="00BF5680" w:rsidRPr="6911BE06">
        <w:rPr>
          <w:rFonts w:eastAsia="Calibri" w:cs="Times New Roman"/>
        </w:rPr>
        <w:t>An equity-type operation is an operation that has the risk characteristics of equity, which may include instruments in the legal form of equity (such as investments in</w:t>
      </w:r>
      <w:r w:rsidR="00845446">
        <w:rPr>
          <w:rFonts w:eastAsia="Calibri" w:cs="Times New Roman"/>
        </w:rPr>
        <w:t xml:space="preserve"> </w:t>
      </w:r>
      <w:del w:id="254" w:author="Author">
        <w:r w:rsidR="00BF5680" w:rsidRPr="00BF5680">
          <w:rPr>
            <w:rFonts w:eastAsia="Calibri" w:cs="Times New Roman"/>
            <w:szCs w:val="24"/>
          </w:rPr>
          <w:delText>ordinary/</w:delText>
        </w:r>
      </w:del>
      <w:r w:rsidR="00BF5680" w:rsidRPr="6911BE06">
        <w:rPr>
          <w:rFonts w:eastAsia="Calibri" w:cs="Times New Roman"/>
        </w:rPr>
        <w:t xml:space="preserve">common </w:t>
      </w:r>
      <w:ins w:id="255" w:author="Author">
        <w:r w:rsidR="00144456">
          <w:rPr>
            <w:rFonts w:eastAsia="Calibri" w:cs="Times New Roman"/>
          </w:rPr>
          <w:t>or preferred</w:t>
        </w:r>
        <w:r w:rsidR="00BF5680" w:rsidRPr="6911BE06">
          <w:rPr>
            <w:rFonts w:eastAsia="Calibri" w:cs="Times New Roman"/>
          </w:rPr>
          <w:t xml:space="preserve"> </w:t>
        </w:r>
      </w:ins>
      <w:r w:rsidR="00BF5680" w:rsidRPr="6911BE06">
        <w:rPr>
          <w:rFonts w:eastAsia="Calibri" w:cs="Times New Roman"/>
        </w:rPr>
        <w:t xml:space="preserve">shares) and of quasi-equity </w:t>
      </w:r>
      <w:ins w:id="256" w:author="Author">
        <w:r w:rsidR="00144456">
          <w:rPr>
            <w:rFonts w:eastAsia="Calibri" w:cs="Times New Roman"/>
          </w:rPr>
          <w:t>or hybrid instruments</w:t>
        </w:r>
        <w:r w:rsidR="00BF5680" w:rsidRPr="6911BE06">
          <w:rPr>
            <w:rFonts w:eastAsia="Calibri" w:cs="Times New Roman"/>
          </w:rPr>
          <w:t xml:space="preserve"> </w:t>
        </w:r>
      </w:ins>
      <w:r w:rsidR="00BF5680" w:rsidRPr="6911BE06">
        <w:rPr>
          <w:rFonts w:eastAsia="Calibri" w:cs="Times New Roman"/>
        </w:rPr>
        <w:t xml:space="preserve">(such as deeply subordinated loans with profit participations, </w:t>
      </w:r>
      <w:ins w:id="257" w:author="Author">
        <w:r w:rsidR="00144456">
          <w:rPr>
            <w:rFonts w:eastAsia="Calibri" w:cs="Times New Roman"/>
          </w:rPr>
          <w:t xml:space="preserve">mezzanine, </w:t>
        </w:r>
        <w:r w:rsidR="004412FD" w:rsidRPr="6911BE06">
          <w:rPr>
            <w:rFonts w:eastAsia="Calibri" w:cs="Times New Roman"/>
          </w:rPr>
          <w:t xml:space="preserve">venture loans, </w:t>
        </w:r>
      </w:ins>
      <w:r w:rsidR="00BF5680" w:rsidRPr="6911BE06">
        <w:rPr>
          <w:rFonts w:eastAsia="Calibri" w:cs="Times New Roman"/>
        </w:rPr>
        <w:t>convertibles, warrants or other forms of equity kickers</w:t>
      </w:r>
      <w:del w:id="258" w:author="Author">
        <w:r w:rsidR="00BF5680" w:rsidRPr="00BF5680">
          <w:rPr>
            <w:rFonts w:eastAsia="Calibri" w:cs="Times New Roman"/>
            <w:szCs w:val="24"/>
          </w:rPr>
          <w:delText xml:space="preserve"> </w:delText>
        </w:r>
      </w:del>
      <w:r w:rsidR="00BF5680" w:rsidRPr="6911BE06">
        <w:rPr>
          <w:rFonts w:eastAsia="Calibri" w:cs="Times New Roman"/>
        </w:rPr>
        <w:t xml:space="preserve"> when exposing the holder to equity-type risk). </w:t>
      </w:r>
    </w:p>
    <w:p w14:paraId="551C5477" w14:textId="2F77AF80" w:rsidR="00A8773C" w:rsidRDefault="00A8773C" w:rsidP="00A8773C">
      <w:pPr>
        <w:rPr>
          <w:rFonts w:eastAsia="Calibri" w:cs="Times New Roman"/>
        </w:rPr>
      </w:pPr>
      <w:r w:rsidRPr="0014490E">
        <w:rPr>
          <w:rFonts w:eastAsia="Calibri" w:cs="Times New Roman"/>
        </w:rPr>
        <w:t>The determination whether an operation</w:t>
      </w:r>
      <w:del w:id="259" w:author="Author">
        <w:r w:rsidR="00A20FF7">
          <w:rPr>
            <w:rFonts w:eastAsia="Calibri" w:cs="Times New Roman"/>
          </w:rPr>
          <w:delText xml:space="preserve"> </w:delText>
        </w:r>
      </w:del>
      <w:r w:rsidR="00A20FF7">
        <w:rPr>
          <w:rFonts w:eastAsia="Calibri" w:cs="Times New Roman"/>
        </w:rPr>
        <w:t xml:space="preserve"> is classified as equity-type or debt-type</w:t>
      </w:r>
      <w:r w:rsidRPr="0014490E">
        <w:rPr>
          <w:rFonts w:eastAsia="Calibri" w:cs="Times New Roman"/>
        </w:rPr>
        <w:t xml:space="preserve">, irrespective of its legal form and nomenclature, shall be based on the standard </w:t>
      </w:r>
      <w:r w:rsidRPr="0014490E">
        <w:rPr>
          <w:rFonts w:eastAsia="Calibri" w:cs="Times New Roman"/>
          <w:szCs w:val="24"/>
        </w:rPr>
        <w:t xml:space="preserve">risk </w:t>
      </w:r>
      <w:r w:rsidRPr="0014490E">
        <w:rPr>
          <w:rFonts w:eastAsia="Calibri" w:cs="Times New Roman"/>
        </w:rPr>
        <w:t>assessment of the implementing partner</w:t>
      </w:r>
      <w:r>
        <w:rPr>
          <w:rFonts w:eastAsia="Calibri" w:cs="Times New Roman"/>
        </w:rPr>
        <w:t xml:space="preserve"> and shall be reported accordingly to the Commission</w:t>
      </w:r>
      <w:r w:rsidRPr="0014490E">
        <w:rPr>
          <w:rFonts w:eastAsia="Calibri" w:cs="Times New Roman"/>
        </w:rPr>
        <w:t xml:space="preserve">. </w:t>
      </w:r>
    </w:p>
    <w:p w14:paraId="728FF6CE" w14:textId="10B2F169" w:rsidR="00A51C25" w:rsidRDefault="00BC20B0" w:rsidP="00A8773C">
      <w:pPr>
        <w:rPr>
          <w:rFonts w:eastAsia="Calibri" w:cs="Times New Roman"/>
        </w:rPr>
      </w:pPr>
      <w:r w:rsidRPr="00F10EE9">
        <w:rPr>
          <w:rFonts w:eastAsia="Calibri" w:cs="Times New Roman"/>
        </w:rPr>
        <w:t xml:space="preserve">For intermediated operations, the implementing partners may rely on the standard procedures of financial intermediaries </w:t>
      </w:r>
      <w:del w:id="260" w:author="Author">
        <w:r w:rsidRPr="00F10EE9">
          <w:rPr>
            <w:rFonts w:eastAsia="Calibri" w:cs="Times New Roman"/>
            <w:szCs w:val="24"/>
          </w:rPr>
          <w:delText xml:space="preserve">for </w:delText>
        </w:r>
      </w:del>
      <w:ins w:id="261" w:author="Author">
        <w:r w:rsidR="004412FD" w:rsidRPr="00F10EE9">
          <w:rPr>
            <w:rFonts w:eastAsia="Calibri" w:cs="Times New Roman"/>
          </w:rPr>
          <w:t xml:space="preserve">with respect to </w:t>
        </w:r>
      </w:ins>
      <w:r w:rsidR="004412FD" w:rsidRPr="00F10EE9">
        <w:rPr>
          <w:rFonts w:eastAsia="Calibri" w:cs="Times New Roman"/>
        </w:rPr>
        <w:t xml:space="preserve">the </w:t>
      </w:r>
      <w:del w:id="262" w:author="Author">
        <w:r w:rsidRPr="00F10EE9">
          <w:rPr>
            <w:rFonts w:eastAsia="Calibri" w:cs="Times New Roman"/>
            <w:szCs w:val="24"/>
          </w:rPr>
          <w:delText>purpose</w:delText>
        </w:r>
      </w:del>
      <w:ins w:id="263" w:author="Author">
        <w:r w:rsidR="004412FD" w:rsidRPr="00F10EE9">
          <w:rPr>
            <w:rFonts w:eastAsia="Calibri" w:cs="Times New Roman"/>
          </w:rPr>
          <w:t>assessment</w:t>
        </w:r>
      </w:ins>
      <w:r w:rsidR="004412FD" w:rsidRPr="00F10EE9">
        <w:rPr>
          <w:rFonts w:eastAsia="Calibri" w:cs="Times New Roman"/>
        </w:rPr>
        <w:t xml:space="preserve"> of </w:t>
      </w:r>
      <w:del w:id="264" w:author="Author">
        <w:r w:rsidRPr="00F10EE9">
          <w:rPr>
            <w:rFonts w:eastAsia="Calibri" w:cs="Times New Roman"/>
            <w:szCs w:val="24"/>
          </w:rPr>
          <w:delText xml:space="preserve">defining </w:delText>
        </w:r>
      </w:del>
      <w:r w:rsidRPr="00F10EE9">
        <w:rPr>
          <w:rFonts w:eastAsia="Calibri" w:cs="Times New Roman"/>
        </w:rPr>
        <w:t xml:space="preserve">the risk of </w:t>
      </w:r>
      <w:ins w:id="265" w:author="Author">
        <w:r w:rsidR="004412FD" w:rsidRPr="00F10EE9">
          <w:rPr>
            <w:rFonts w:eastAsia="Calibri" w:cs="Times New Roman"/>
          </w:rPr>
          <w:t xml:space="preserve">the </w:t>
        </w:r>
      </w:ins>
      <w:r w:rsidRPr="00D3011F">
        <w:rPr>
          <w:rFonts w:eastAsia="Calibri" w:cs="Times New Roman"/>
        </w:rPr>
        <w:t>final recipients</w:t>
      </w:r>
      <w:del w:id="266" w:author="Author">
        <w:r w:rsidRPr="00D3011F">
          <w:rPr>
            <w:rFonts w:eastAsia="Calibri" w:cs="Times New Roman"/>
            <w:szCs w:val="24"/>
          </w:rPr>
          <w:delText xml:space="preserve"> and the pricing or return requirements applied to them.</w:delText>
        </w:r>
      </w:del>
      <w:ins w:id="267" w:author="Author">
        <w:r w:rsidRPr="00F10EE9">
          <w:rPr>
            <w:rFonts w:eastAsia="Calibri" w:cs="Times New Roman"/>
          </w:rPr>
          <w:t>.</w:t>
        </w:r>
      </w:ins>
      <w:r w:rsidRPr="00F10EE9">
        <w:rPr>
          <w:rFonts w:eastAsia="Calibri" w:cs="Times New Roman"/>
        </w:rPr>
        <w:t xml:space="preserve"> The outcome of analysis performed by the implementing partners</w:t>
      </w:r>
      <w:ins w:id="268" w:author="Author">
        <w:r w:rsidR="00CF4197" w:rsidRPr="00F10EE9">
          <w:rPr>
            <w:rFonts w:eastAsia="Calibri" w:cs="Times New Roman"/>
          </w:rPr>
          <w:t>,</w:t>
        </w:r>
        <w:r w:rsidR="00E40563" w:rsidRPr="00F10EE9">
          <w:rPr>
            <w:rFonts w:eastAsia="Calibri" w:cs="Times New Roman"/>
          </w:rPr>
          <w:t xml:space="preserve"> based on the input received </w:t>
        </w:r>
        <w:r w:rsidR="00CF4197" w:rsidRPr="00F10EE9">
          <w:rPr>
            <w:rFonts w:eastAsia="Calibri" w:cs="Times New Roman"/>
          </w:rPr>
          <w:t>from</w:t>
        </w:r>
        <w:r w:rsidR="00E40563" w:rsidRPr="00F10EE9">
          <w:rPr>
            <w:rFonts w:eastAsia="Calibri" w:cs="Times New Roman"/>
          </w:rPr>
          <w:t xml:space="preserve"> financial intermediaries</w:t>
        </w:r>
      </w:ins>
      <w:r w:rsidRPr="00F10EE9">
        <w:rPr>
          <w:rFonts w:eastAsia="Calibri" w:cs="Times New Roman"/>
        </w:rPr>
        <w:t xml:space="preserve"> at portfolio level</w:t>
      </w:r>
      <w:ins w:id="269" w:author="Author">
        <w:r w:rsidR="00CF4197" w:rsidRPr="00F10EE9">
          <w:rPr>
            <w:rFonts w:eastAsia="Calibri" w:cs="Times New Roman"/>
          </w:rPr>
          <w:t>,</w:t>
        </w:r>
      </w:ins>
      <w:r w:rsidR="003C6ECD" w:rsidRPr="00F10EE9">
        <w:rPr>
          <w:rFonts w:eastAsia="Calibri" w:cs="Times New Roman"/>
        </w:rPr>
        <w:t xml:space="preserve"> </w:t>
      </w:r>
      <w:r w:rsidRPr="00F10EE9">
        <w:rPr>
          <w:rFonts w:eastAsia="Calibri" w:cs="Times New Roman"/>
        </w:rPr>
        <w:t>will be reported to the Commission to allow assessing the impact of such operations on the risk profile of the EU guarantee and the adequacy of the provisioning needs</w:t>
      </w:r>
      <w:r w:rsidR="000D1832">
        <w:rPr>
          <w:rFonts w:eastAsia="Calibri" w:cs="Times New Roman"/>
        </w:rPr>
        <w:t>.</w:t>
      </w:r>
    </w:p>
    <w:p w14:paraId="3AE14341" w14:textId="221969A5" w:rsidR="00A8773C" w:rsidRPr="007D655F" w:rsidRDefault="00A8773C" w:rsidP="00A8773C">
      <w:r w:rsidRPr="0014490E">
        <w:rPr>
          <w:rFonts w:eastAsia="Calibri" w:cs="Times New Roman"/>
        </w:rPr>
        <w:t xml:space="preserve">The EU guarantee shall be provided to implementing partners in EUR. However, financing to </w:t>
      </w:r>
      <w:ins w:id="270" w:author="Author">
        <w:r w:rsidR="00F30FAA">
          <w:rPr>
            <w:rFonts w:eastAsia="Calibri" w:cs="Times New Roman"/>
          </w:rPr>
          <w:t xml:space="preserve">final </w:t>
        </w:r>
      </w:ins>
      <w:r w:rsidRPr="0014490E">
        <w:rPr>
          <w:rFonts w:eastAsia="Calibri" w:cs="Times New Roman"/>
        </w:rPr>
        <w:t xml:space="preserve">recipients under investment and financing operations may be provided in any currency that has the status of legal tender in a Member State. </w:t>
      </w:r>
      <w:ins w:id="271" w:author="Author">
        <w:r w:rsidR="00011B07" w:rsidRPr="00562914">
          <w:t>S</w:t>
        </w:r>
        <w:r w:rsidR="00EB7A70">
          <w:t xml:space="preserve">uch financing may also contribute to </w:t>
        </w:r>
        <w:r w:rsidR="0019408F" w:rsidRPr="005B1668">
          <w:t>the development of local capital markets</w:t>
        </w:r>
        <w:r w:rsidR="00EC2799">
          <w:t>.</w:t>
        </w:r>
        <w:r w:rsidR="00011B07">
          <w:t xml:space="preserve"> </w:t>
        </w:r>
        <w:r>
          <w:rPr>
            <w:rFonts w:eastAsia="Calibri" w:cs="Times New Roman"/>
          </w:rPr>
          <w:t>[</w:t>
        </w:r>
      </w:ins>
      <w:r w:rsidRPr="0014490E">
        <w:rPr>
          <w:rFonts w:eastAsia="Calibri" w:cs="Times New Roman"/>
        </w:rPr>
        <w:t>In countries outside the Union, in addition to EUR and legal tender of Member States, financing may be provided in the legal tender of the country or any other tradable currency.</w:t>
      </w:r>
      <w:r>
        <w:rPr>
          <w:rFonts w:eastAsia="Calibri" w:cs="Times New Roman"/>
        </w:rPr>
        <w:t>]</w:t>
      </w:r>
    </w:p>
    <w:p w14:paraId="6EDDEF46" w14:textId="66C9AF9C" w:rsidR="00A8773C" w:rsidRPr="0014490E" w:rsidRDefault="00A8773C" w:rsidP="00A8773C">
      <w:pPr>
        <w:rPr>
          <w:rFonts w:eastAsia="Calibri" w:cs="Calibri"/>
        </w:rPr>
      </w:pPr>
      <w:r w:rsidRPr="0014490E">
        <w:rPr>
          <w:rFonts w:eastAsia="Calibri" w:cs="Calibri"/>
        </w:rPr>
        <w:t>Implementing partners and financial intermediaries shall strive to avoid exposing final recipients to foreign exchange risk. As a rule, financing may be provided to</w:t>
      </w:r>
      <w:r>
        <w:rPr>
          <w:rFonts w:eastAsia="Calibri" w:cs="Calibri"/>
        </w:rPr>
        <w:t xml:space="preserve"> final</w:t>
      </w:r>
      <w:r w:rsidRPr="0014490E">
        <w:rPr>
          <w:rFonts w:eastAsia="Calibri" w:cs="Calibri"/>
        </w:rPr>
        <w:t xml:space="preserve"> recipients in other currencies than the legal tender of the state wh</w:t>
      </w:r>
      <w:r w:rsidRPr="001C580C">
        <w:rPr>
          <w:rFonts w:eastAsia="Calibri" w:cs="Calibri"/>
        </w:rPr>
        <w:t>ere the final recipient is established only when there is strong economic rationale for such a choice of currency</w:t>
      </w:r>
      <w:r w:rsidR="00BC20B0" w:rsidRPr="001C580C">
        <w:rPr>
          <w:rFonts w:eastAsia="Calibri" w:cs="Calibri"/>
        </w:rPr>
        <w:t xml:space="preserve"> </w:t>
      </w:r>
      <w:del w:id="272" w:author="Author">
        <w:r w:rsidR="00BC20B0" w:rsidRPr="001C580C">
          <w:rPr>
            <w:rFonts w:eastAsia="Calibri" w:cs="Calibri"/>
          </w:rPr>
          <w:delText>[</w:delText>
        </w:r>
      </w:del>
      <w:r w:rsidR="00BC20B0" w:rsidRPr="001C580C">
        <w:rPr>
          <w:rFonts w:eastAsia="Calibri" w:cs="Calibri"/>
        </w:rPr>
        <w:t>or in EUR</w:t>
      </w:r>
      <w:del w:id="273" w:author="Author">
        <w:r w:rsidR="00BC20B0" w:rsidRPr="001C580C">
          <w:rPr>
            <w:rFonts w:eastAsia="Calibri" w:cs="Calibri"/>
          </w:rPr>
          <w:delText>]</w:delText>
        </w:r>
        <w:r w:rsidRPr="001C580C">
          <w:rPr>
            <w:rFonts w:eastAsia="Calibri" w:cs="Calibri"/>
          </w:rPr>
          <w:delText>.</w:delText>
        </w:r>
      </w:del>
      <w:ins w:id="274" w:author="Author">
        <w:r w:rsidRPr="001C580C">
          <w:rPr>
            <w:rFonts w:eastAsia="Calibri" w:cs="Calibri"/>
          </w:rPr>
          <w:t>.</w:t>
        </w:r>
      </w:ins>
      <w:r w:rsidRPr="0014490E">
        <w:rPr>
          <w:rFonts w:eastAsia="Calibri" w:cs="Calibri"/>
        </w:rPr>
        <w:t xml:space="preserve"> </w:t>
      </w:r>
    </w:p>
    <w:p w14:paraId="561A8169" w14:textId="1529FE66" w:rsidR="00247932" w:rsidRPr="000D1832" w:rsidRDefault="00A8773C" w:rsidP="00A8773C">
      <w:pPr>
        <w:rPr>
          <w:ins w:id="275" w:author="Author"/>
          <w:rFonts w:eastAsia="Calibri" w:cs="Times New Roman"/>
        </w:rPr>
      </w:pPr>
      <w:del w:id="276" w:author="Author">
        <w:r w:rsidRPr="0014490E">
          <w:rPr>
            <w:rFonts w:eastAsia="Calibri" w:cs="Times New Roman"/>
          </w:rPr>
          <w:delText>All relevant</w:delText>
        </w:r>
      </w:del>
      <w:ins w:id="277" w:author="Author">
        <w:r w:rsidR="002461B5">
          <w:rPr>
            <w:rFonts w:eastAsia="Calibri" w:cs="Times New Roman"/>
          </w:rPr>
          <w:t>R</w:t>
        </w:r>
        <w:r w:rsidRPr="0014490E">
          <w:rPr>
            <w:rFonts w:eastAsia="Calibri" w:cs="Times New Roman"/>
          </w:rPr>
          <w:t>elevant</w:t>
        </w:r>
      </w:ins>
      <w:r w:rsidRPr="0014490E">
        <w:rPr>
          <w:rFonts w:eastAsia="Calibri" w:cs="Times New Roman"/>
        </w:rPr>
        <w:t xml:space="preserve"> information </w:t>
      </w:r>
      <w:del w:id="278" w:author="Author">
        <w:r w:rsidRPr="0014490E">
          <w:rPr>
            <w:rFonts w:eastAsia="Calibri" w:cs="Times New Roman"/>
          </w:rPr>
          <w:delText>for</w:delText>
        </w:r>
      </w:del>
      <w:ins w:id="279" w:author="Author">
        <w:r w:rsidR="009332F6">
          <w:rPr>
            <w:rFonts w:eastAsia="Calibri" w:cs="Times New Roman"/>
          </w:rPr>
          <w:t>on</w:t>
        </w:r>
      </w:ins>
      <w:r w:rsidRPr="0014490E">
        <w:rPr>
          <w:rFonts w:eastAsia="Calibri" w:cs="Times New Roman"/>
        </w:rPr>
        <w:t xml:space="preserve"> the risk assessment of </w:t>
      </w:r>
      <w:r>
        <w:rPr>
          <w:rFonts w:eastAsia="Calibri" w:cs="Times New Roman"/>
        </w:rPr>
        <w:t xml:space="preserve">a financing </w:t>
      </w:r>
      <w:del w:id="280" w:author="Author">
        <w:r>
          <w:rPr>
            <w:rFonts w:eastAsia="Calibri" w:cs="Times New Roman"/>
          </w:rPr>
          <w:delText>and</w:delText>
        </w:r>
      </w:del>
      <w:ins w:id="281" w:author="Author">
        <w:r w:rsidR="002D6049">
          <w:rPr>
            <w:rFonts w:eastAsia="Calibri" w:cs="Times New Roman"/>
          </w:rPr>
          <w:t>or</w:t>
        </w:r>
      </w:ins>
      <w:r w:rsidR="002D6049">
        <w:rPr>
          <w:rFonts w:eastAsia="Calibri" w:cs="Times New Roman"/>
        </w:rPr>
        <w:t xml:space="preserve"> </w:t>
      </w:r>
      <w:r>
        <w:rPr>
          <w:rFonts w:eastAsia="Calibri" w:cs="Times New Roman"/>
        </w:rPr>
        <w:t>investment</w:t>
      </w:r>
      <w:r w:rsidRPr="0014490E">
        <w:rPr>
          <w:rFonts w:eastAsia="Calibri" w:cs="Times New Roman"/>
        </w:rPr>
        <w:t xml:space="preserve"> operation shall be made available to the </w:t>
      </w:r>
      <w:del w:id="282" w:author="Author">
        <w:r w:rsidRPr="0014490E">
          <w:rPr>
            <w:rFonts w:eastAsia="Calibri" w:cs="Times New Roman"/>
          </w:rPr>
          <w:delText xml:space="preserve">Commission and to the </w:delText>
        </w:r>
      </w:del>
      <w:r w:rsidRPr="0014490E">
        <w:rPr>
          <w:rFonts w:eastAsia="Calibri" w:cs="Times New Roman"/>
        </w:rPr>
        <w:t>Investment Committee</w:t>
      </w:r>
      <w:ins w:id="283" w:author="Author">
        <w:r w:rsidR="00945979">
          <w:rPr>
            <w:rFonts w:eastAsia="Calibri" w:cs="Times New Roman"/>
          </w:rPr>
          <w:t xml:space="preserve"> in </w:t>
        </w:r>
        <w:r w:rsidR="00D376ED">
          <w:rPr>
            <w:rFonts w:eastAsia="Calibri" w:cs="Times New Roman"/>
          </w:rPr>
          <w:t>line with Art</w:t>
        </w:r>
        <w:r w:rsidR="001A5A8E">
          <w:rPr>
            <w:rFonts w:eastAsia="Calibri" w:cs="Times New Roman"/>
          </w:rPr>
          <w:t>icle</w:t>
        </w:r>
        <w:r w:rsidR="00D376ED">
          <w:rPr>
            <w:rFonts w:eastAsia="Calibri" w:cs="Times New Roman"/>
          </w:rPr>
          <w:t xml:space="preserve"> 19(4) of the InvestEU Regulation </w:t>
        </w:r>
        <w:r w:rsidR="009332F6">
          <w:rPr>
            <w:rFonts w:eastAsia="Calibri" w:cs="Times New Roman"/>
          </w:rPr>
          <w:t xml:space="preserve">and </w:t>
        </w:r>
        <w:r w:rsidR="009332F6" w:rsidRPr="0014490E">
          <w:rPr>
            <w:rFonts w:eastAsia="Calibri" w:cs="Times New Roman"/>
          </w:rPr>
          <w:t>to the Commission</w:t>
        </w:r>
        <w:r w:rsidR="00945979">
          <w:rPr>
            <w:rFonts w:eastAsia="Calibri" w:cs="Times New Roman"/>
          </w:rPr>
          <w:t xml:space="preserve"> for reporting purposes</w:t>
        </w:r>
      </w:ins>
      <w:r w:rsidR="00452CE8">
        <w:rPr>
          <w:rFonts w:eastAsia="Calibri" w:cs="Times New Roman"/>
        </w:rPr>
        <w:t xml:space="preserve">. </w:t>
      </w:r>
      <w:r w:rsidR="00452CE8" w:rsidRPr="00492106">
        <w:rPr>
          <w:rFonts w:eastAsia="Calibri" w:cs="Times New Roman"/>
        </w:rPr>
        <w:t xml:space="preserve">The detailed requirements shall be laid down in the guarantee agreements, taking into account the </w:t>
      </w:r>
      <w:r w:rsidR="00312975" w:rsidRPr="00492106">
        <w:rPr>
          <w:rFonts w:eastAsia="Calibri" w:cs="Times New Roman"/>
        </w:rPr>
        <w:t xml:space="preserve">interests of the EU as the guarantor and appropriate </w:t>
      </w:r>
      <w:r w:rsidRPr="00492106">
        <w:rPr>
          <w:rFonts w:eastAsia="Calibri" w:cs="Times New Roman"/>
        </w:rPr>
        <w:t>protect</w:t>
      </w:r>
      <w:r w:rsidR="00452CE8" w:rsidRPr="00492106">
        <w:rPr>
          <w:rFonts w:eastAsia="Calibri" w:cs="Times New Roman"/>
        </w:rPr>
        <w:t>ion of</w:t>
      </w:r>
      <w:r w:rsidRPr="00492106">
        <w:rPr>
          <w:rFonts w:eastAsia="Calibri" w:cs="Times New Roman"/>
        </w:rPr>
        <w:t xml:space="preserve"> the confidentiality of private and/or commercially sensitive information.</w:t>
      </w:r>
    </w:p>
    <w:p w14:paraId="00B3D5F9" w14:textId="77777777" w:rsidR="00A8773C" w:rsidRPr="0014490E" w:rsidRDefault="00A8773C" w:rsidP="00A8773C">
      <w:pPr>
        <w:pStyle w:val="Heading2"/>
      </w:pPr>
      <w:bookmarkStart w:id="284" w:name="_Ref520208387"/>
      <w:bookmarkStart w:id="285" w:name="_Toc523494257"/>
      <w:bookmarkStart w:id="286" w:name="_Toc523498591"/>
      <w:bookmarkStart w:id="287" w:name="_Toc525217259"/>
      <w:bookmarkStart w:id="288" w:name="_Toc6231852"/>
      <w:bookmarkStart w:id="289" w:name="_Toc6234096"/>
      <w:bookmarkStart w:id="290" w:name="_Toc535223982"/>
      <w:bookmarkStart w:id="291" w:name="_Toc17898911"/>
      <w:bookmarkStart w:id="292" w:name="_Toc6243995"/>
      <w:bookmarkStart w:id="293" w:name="_Toc24476794"/>
      <w:r w:rsidRPr="0014490E">
        <w:t>Allocation principles per policy window</w:t>
      </w:r>
      <w:bookmarkEnd w:id="284"/>
      <w:bookmarkEnd w:id="285"/>
      <w:bookmarkEnd w:id="286"/>
      <w:bookmarkEnd w:id="287"/>
      <w:bookmarkEnd w:id="288"/>
      <w:bookmarkEnd w:id="289"/>
      <w:bookmarkEnd w:id="290"/>
      <w:bookmarkEnd w:id="291"/>
      <w:bookmarkEnd w:id="292"/>
      <w:bookmarkEnd w:id="293"/>
      <w:r w:rsidRPr="0014490E">
        <w:t xml:space="preserve"> </w:t>
      </w:r>
    </w:p>
    <w:p w14:paraId="39302A4B" w14:textId="77777777" w:rsidR="00A8773C" w:rsidRDefault="00A8773C" w:rsidP="00A8773C">
      <w:pPr>
        <w:rPr>
          <w:del w:id="294" w:author="Author"/>
          <w:rFonts w:eastAsia="Times New Roman" w:cs="Times New Roman"/>
          <w:szCs w:val="24"/>
        </w:rPr>
      </w:pPr>
      <w:del w:id="295" w:author="Author">
        <w:r>
          <w:rPr>
            <w:rFonts w:eastAsia="Times New Roman" w:cs="Times New Roman"/>
            <w:szCs w:val="24"/>
          </w:rPr>
          <w:delText xml:space="preserve">All eligible financing and investment operations shall conform to one or more financial products, for which detailed provisions shall be laid down in the guarantee agreement. </w:delText>
        </w:r>
      </w:del>
    </w:p>
    <w:p w14:paraId="22781692" w14:textId="77777777" w:rsidR="00A8773C" w:rsidRPr="0014490E" w:rsidRDefault="00A8773C" w:rsidP="00A8773C">
      <w:pPr>
        <w:rPr>
          <w:rFonts w:eastAsia="Times New Roman" w:cs="Times New Roman"/>
          <w:szCs w:val="24"/>
        </w:rPr>
      </w:pPr>
      <w:r>
        <w:rPr>
          <w:rFonts w:eastAsia="Times New Roman" w:cs="Times New Roman"/>
          <w:szCs w:val="24"/>
        </w:rPr>
        <w:t>A financial product shall be established under the appropriate policy window in accordance with the following principles</w:t>
      </w:r>
      <w:r w:rsidRPr="005B2C5D">
        <w:rPr>
          <w:rFonts w:eastAsia="Times New Roman" w:cs="Times New Roman"/>
          <w:szCs w:val="24"/>
        </w:rPr>
        <w:t xml:space="preserve">: </w:t>
      </w:r>
    </w:p>
    <w:p w14:paraId="7406B624" w14:textId="60124B0E" w:rsidR="00A8773C" w:rsidRPr="00850CE3" w:rsidRDefault="00A20FF7" w:rsidP="0039781B">
      <w:pPr>
        <w:numPr>
          <w:ilvl w:val="0"/>
          <w:numId w:val="7"/>
        </w:numPr>
      </w:pPr>
      <w:r>
        <w:t>Financial products</w:t>
      </w:r>
      <w:r w:rsidRPr="00850CE3">
        <w:t xml:space="preserve"> </w:t>
      </w:r>
      <w:r w:rsidR="00A8773C" w:rsidRPr="00850CE3">
        <w:t xml:space="preserve">for support of </w:t>
      </w:r>
      <w:ins w:id="296" w:author="Author">
        <w:r w:rsidR="0045776C">
          <w:t xml:space="preserve">financing and investment </w:t>
        </w:r>
      </w:ins>
      <w:r w:rsidR="00A8773C" w:rsidRPr="00850CE3">
        <w:t>operations</w:t>
      </w:r>
      <w:ins w:id="297" w:author="Author">
        <w:r w:rsidR="008F6DB6">
          <w:t>,</w:t>
        </w:r>
      </w:ins>
      <w:r w:rsidR="00A8773C" w:rsidRPr="00850CE3">
        <w:t xml:space="preserve"> which have as </w:t>
      </w:r>
      <w:r w:rsidR="00A8773C">
        <w:t>main</w:t>
      </w:r>
      <w:r w:rsidR="00A8773C" w:rsidRPr="00850CE3">
        <w:t xml:space="preserve"> objective the achievement of a positive social impact shall fall under the Social Investment and Skills window. </w:t>
      </w:r>
    </w:p>
    <w:p w14:paraId="40867621" w14:textId="34D0DE0E" w:rsidR="00A8773C" w:rsidRDefault="00A20FF7" w:rsidP="0039781B">
      <w:pPr>
        <w:numPr>
          <w:ilvl w:val="0"/>
          <w:numId w:val="7"/>
        </w:numPr>
      </w:pPr>
      <w:r>
        <w:lastRenderedPageBreak/>
        <w:t>Financial products</w:t>
      </w:r>
      <w:r w:rsidRPr="00850CE3">
        <w:t xml:space="preserve"> </w:t>
      </w:r>
      <w:r w:rsidR="00A8773C" w:rsidRPr="00850CE3">
        <w:t xml:space="preserve">for support of portfolios consisting exclusively of SMEs and small midcaps on an intermediated basis </w:t>
      </w:r>
      <w:r w:rsidR="00A8773C" w:rsidRPr="003C1E2E">
        <w:t>in</w:t>
      </w:r>
      <w:r w:rsidR="00A8773C" w:rsidRPr="00850CE3">
        <w:t xml:space="preserve"> the form of debt</w:t>
      </w:r>
      <w:r w:rsidR="00A8773C" w:rsidRPr="00850CE3" w:rsidDel="006C4D84">
        <w:t xml:space="preserve"> </w:t>
      </w:r>
      <w:r w:rsidR="00A8773C" w:rsidRPr="00850CE3">
        <w:t>or equity shall fall under the SME window, except for those referred to in point 1.</w:t>
      </w:r>
      <w:del w:id="298" w:author="Author">
        <w:r w:rsidR="00424192" w:rsidDel="003C1E2E">
          <w:delText xml:space="preserve"> </w:delText>
        </w:r>
        <w:r w:rsidDel="003C1E2E">
          <w:delText>Financial</w:delText>
        </w:r>
        <w:r w:rsidR="00424192" w:rsidDel="003C1E2E">
          <w:delText xml:space="preserve"> products for support of </w:delText>
        </w:r>
        <w:r w:rsidR="00A8773C" w:rsidRPr="00850CE3" w:rsidDel="003C1E2E">
          <w:delText xml:space="preserve">intermediated </w:delText>
        </w:r>
        <w:r w:rsidR="00424192" w:rsidDel="003C1E2E">
          <w:delText xml:space="preserve">portfolios </w:delText>
        </w:r>
        <w:r w:rsidR="00A8773C" w:rsidRPr="00850CE3" w:rsidDel="003C1E2E">
          <w:delText xml:space="preserve">which include </w:delText>
        </w:r>
        <w:r w:rsidR="00424192" w:rsidDel="003C1E2E">
          <w:delText xml:space="preserve">SMEs and small mid-caps </w:delText>
        </w:r>
        <w:r w:rsidR="00A8773C" w:rsidRPr="00850CE3" w:rsidDel="003C1E2E">
          <w:delText>alongside other types of entities</w:delText>
        </w:r>
        <w:r w:rsidR="00424192" w:rsidDel="003C1E2E">
          <w:delText xml:space="preserve"> </w:delText>
        </w:r>
        <w:r w:rsidR="00CB5C47" w:rsidDel="003C1E2E">
          <w:delText xml:space="preserve">may </w:delText>
        </w:r>
        <w:r w:rsidR="00424192" w:rsidDel="003C1E2E">
          <w:delText>be allocated to the SME window</w:delText>
        </w:r>
        <w:r w:rsidR="00A8773C" w:rsidRPr="00850CE3" w:rsidDel="003C1E2E">
          <w:delText xml:space="preserve"> on a pro-rata basis only if </w:delText>
        </w:r>
        <w:r w:rsidR="00CB5C47" w:rsidDel="003C1E2E">
          <w:delText xml:space="preserve">the </w:delText>
        </w:r>
        <w:r w:rsidR="00A8773C" w:rsidRPr="00850CE3" w:rsidDel="003C1E2E">
          <w:delText>intended composition of the portfolio to be built is established ex-ante.</w:delText>
        </w:r>
      </w:del>
      <w:ins w:id="299" w:author="Author">
        <w:r w:rsidR="00A21EDD">
          <w:t xml:space="preserve"> For direct operations, financial products for support of portfolios consisting exclusively of SMEs and small midcaps</w:t>
        </w:r>
        <w:r w:rsidR="0045776C">
          <w:t xml:space="preserve"> </w:t>
        </w:r>
        <w:r w:rsidR="0045776C" w:rsidRPr="00D57764">
          <w:t>as a general policy area</w:t>
        </w:r>
        <w:r w:rsidR="00D53F6E">
          <w:t xml:space="preserve"> </w:t>
        </w:r>
        <w:r w:rsidR="00E76014">
          <w:t>as referred to in Article 7(1)(c) of the InvestEU Regulation</w:t>
        </w:r>
        <w:r w:rsidR="00A21EDD">
          <w:t xml:space="preserve"> shall be allocated to the SME window</w:t>
        </w:r>
        <w:r w:rsidR="00A97D08">
          <w:t>, while f</w:t>
        </w:r>
        <w:r w:rsidR="00A21EDD">
          <w:t xml:space="preserve">inancial products targeting </w:t>
        </w:r>
        <w:r w:rsidR="00A97D08">
          <w:t>other</w:t>
        </w:r>
        <w:r w:rsidR="00A21EDD">
          <w:t xml:space="preserve"> specific policy areas shall be allocated to the window under which such area falls.</w:t>
        </w:r>
      </w:ins>
    </w:p>
    <w:p w14:paraId="016EB991" w14:textId="0E1823CA" w:rsidR="00A8773C" w:rsidRPr="00850CE3" w:rsidRDefault="00A20FF7" w:rsidP="0039781B">
      <w:pPr>
        <w:numPr>
          <w:ilvl w:val="0"/>
          <w:numId w:val="7"/>
        </w:numPr>
      </w:pPr>
      <w:r>
        <w:t>Financial products</w:t>
      </w:r>
      <w:r w:rsidRPr="00850CE3">
        <w:t xml:space="preserve"> </w:t>
      </w:r>
      <w:r w:rsidR="00A8773C" w:rsidRPr="00850CE3">
        <w:t>for support of research, innovation or digitisation activities</w:t>
      </w:r>
      <w:ins w:id="300" w:author="Author">
        <w:r w:rsidR="00A8773C" w:rsidRPr="00850CE3">
          <w:t xml:space="preserve"> </w:t>
        </w:r>
        <w:r w:rsidR="00CB5C47">
          <w:t>shall</w:t>
        </w:r>
      </w:ins>
      <w:r w:rsidR="00CB5C47">
        <w:t xml:space="preserve"> </w:t>
      </w:r>
      <w:r w:rsidR="00A8773C" w:rsidRPr="00850CE3">
        <w:t>fall under the Research, Innovation and Digitisation window, except for those referred to in points 1 and 2.</w:t>
      </w:r>
    </w:p>
    <w:p w14:paraId="0FD1A088" w14:textId="007A018A" w:rsidR="00A8773C" w:rsidRPr="00850CE3" w:rsidRDefault="00A20FF7" w:rsidP="0039781B">
      <w:pPr>
        <w:numPr>
          <w:ilvl w:val="0"/>
          <w:numId w:val="7"/>
        </w:numPr>
      </w:pPr>
      <w:r>
        <w:t xml:space="preserve">Financial products </w:t>
      </w:r>
      <w:r w:rsidR="00A8773C" w:rsidRPr="00850CE3">
        <w:t xml:space="preserve">for support for infrastructure operations, related mobile assets, deployment of innovative technologies for which the risk is mainly on demand and sector specific market development shall fall under the Sustainable Infrastructure window, subject to points (a) and (b) below. </w:t>
      </w:r>
    </w:p>
    <w:p w14:paraId="7808455D" w14:textId="6399AD00" w:rsidR="00A8773C" w:rsidRPr="00850CE3" w:rsidRDefault="00A20FF7" w:rsidP="0039781B">
      <w:pPr>
        <w:numPr>
          <w:ilvl w:val="0"/>
          <w:numId w:val="14"/>
        </w:numPr>
      </w:pPr>
      <w:r>
        <w:t>Financial products</w:t>
      </w:r>
      <w:r w:rsidRPr="00850CE3">
        <w:t xml:space="preserve"> </w:t>
      </w:r>
      <w:r w:rsidR="00A8773C" w:rsidRPr="00850CE3">
        <w:t>related to social infrastructure</w:t>
      </w:r>
      <w:r w:rsidR="00A8773C" w:rsidRPr="007D655F">
        <w:rPr>
          <w:vertAlign w:val="superscript"/>
        </w:rPr>
        <w:footnoteReference w:id="7"/>
      </w:r>
      <w:r w:rsidR="00A8773C" w:rsidRPr="00850CE3">
        <w:t xml:space="preserve"> shall be allocated to the Social Investment and Skills window. </w:t>
      </w:r>
    </w:p>
    <w:p w14:paraId="7FFEA4B1" w14:textId="2F1F8FB6" w:rsidR="004F59F3" w:rsidRDefault="00A20FF7" w:rsidP="0039781B">
      <w:pPr>
        <w:numPr>
          <w:ilvl w:val="0"/>
          <w:numId w:val="14"/>
        </w:numPr>
      </w:pPr>
      <w:r>
        <w:t>Financial products</w:t>
      </w:r>
      <w:r w:rsidRPr="00850CE3">
        <w:t xml:space="preserve"> </w:t>
      </w:r>
      <w:r w:rsidR="00A8773C" w:rsidRPr="00850CE3">
        <w:t xml:space="preserve">related to infrastructure that concern research and innovation activities </w:t>
      </w:r>
      <w:del w:id="301" w:author="Author">
        <w:r w:rsidR="00A8773C" w:rsidRPr="00850CE3" w:rsidDel="005E4BDE">
          <w:delText>and whose</w:delText>
        </w:r>
      </w:del>
      <w:ins w:id="302" w:author="Author">
        <w:r w:rsidR="005E4BDE">
          <w:t>for which the</w:t>
        </w:r>
      </w:ins>
      <w:r w:rsidR="00A8773C" w:rsidRPr="00850CE3">
        <w:t xml:space="preserve"> main risk lies in technology innovation shall be allocated to the Research, Innovation and Digitisation window. However, </w:t>
      </w:r>
      <w:r>
        <w:t>financial products</w:t>
      </w:r>
      <w:r w:rsidRPr="00850CE3">
        <w:t xml:space="preserve"> </w:t>
      </w:r>
      <w:r w:rsidR="00A8773C" w:rsidRPr="00850CE3">
        <w:t xml:space="preserve">related to projects pursuing relevant sustainable infrastructure policy objectives may also be implemented and developed by SMEs and </w:t>
      </w:r>
      <w:r w:rsidR="00A8773C">
        <w:t xml:space="preserve">small </w:t>
      </w:r>
      <w:r w:rsidR="00A8773C" w:rsidRPr="00850CE3">
        <w:t>mid</w:t>
      </w:r>
      <w:r w:rsidR="00A8773C">
        <w:t>-</w:t>
      </w:r>
      <w:r w:rsidR="00A8773C" w:rsidRPr="00850CE3">
        <w:t>caps under the Sustainable Infrastructure window</w:t>
      </w:r>
      <w:r w:rsidR="00A8773C">
        <w:t xml:space="preserve"> as long as the portfolios do not fall under point 2</w:t>
      </w:r>
      <w:r w:rsidR="00A8773C" w:rsidRPr="00850CE3">
        <w:t>.</w:t>
      </w:r>
    </w:p>
    <w:p w14:paraId="466F6D8D" w14:textId="3526E676" w:rsidR="00A20FF7" w:rsidRPr="00850CE3" w:rsidRDefault="00A20FF7" w:rsidP="0039781B">
      <w:pPr>
        <w:numPr>
          <w:ilvl w:val="0"/>
          <w:numId w:val="7"/>
        </w:numPr>
        <w:rPr>
          <w:del w:id="303" w:author="Author"/>
        </w:rPr>
      </w:pPr>
      <w:r>
        <w:t xml:space="preserve">Joint financial products </w:t>
      </w:r>
      <w:del w:id="304" w:author="Author">
        <w:r>
          <w:delText xml:space="preserve">across windows </w:delText>
        </w:r>
      </w:del>
      <w:r>
        <w:t xml:space="preserve">may be established </w:t>
      </w:r>
      <w:ins w:id="305" w:author="Author">
        <w:r w:rsidR="00334344">
          <w:t xml:space="preserve">between </w:t>
        </w:r>
        <w:r w:rsidR="00334344" w:rsidRPr="00F90737">
          <w:t>two</w:t>
        </w:r>
        <w:r w:rsidR="00097BF3">
          <w:t xml:space="preserve"> or more windows according to </w:t>
        </w:r>
        <w:r w:rsidR="005934BB">
          <w:t>the relevant</w:t>
        </w:r>
        <w:r w:rsidR="0035778F">
          <w:t xml:space="preserve"> </w:t>
        </w:r>
        <w:r w:rsidR="00097BF3">
          <w:t xml:space="preserve">guarantee allocation mechanism </w:t>
        </w:r>
      </w:ins>
      <w:r>
        <w:t xml:space="preserve">as set out in the guarantee agreements. </w:t>
      </w:r>
    </w:p>
    <w:p w14:paraId="3E47802D" w14:textId="6FE8C183" w:rsidR="00A20FF7" w:rsidRPr="00850CE3" w:rsidRDefault="00A20FF7" w:rsidP="0051522F">
      <w:pPr>
        <w:rPr>
          <w:ins w:id="306" w:author="Author"/>
        </w:rPr>
      </w:pPr>
      <w:del w:id="307" w:author="Author">
        <w:r>
          <w:rPr>
            <w:szCs w:val="24"/>
          </w:rPr>
          <w:delText xml:space="preserve"> Individual </w:delText>
        </w:r>
      </w:del>
      <w:ins w:id="308" w:author="Author">
        <w:r w:rsidR="00625B07">
          <w:t xml:space="preserve">Such guarantee allocation mechanism </w:t>
        </w:r>
        <w:r w:rsidR="005A69AD">
          <w:t>may</w:t>
        </w:r>
        <w:r w:rsidR="00625B07">
          <w:t xml:space="preserve"> </w:t>
        </w:r>
        <w:r w:rsidR="001B753B">
          <w:t>consist of a pro-rata sharing of each</w:t>
        </w:r>
      </w:ins>
      <w:r w:rsidR="001B753B">
        <w:t xml:space="preserve"> financing </w:t>
      </w:r>
      <w:del w:id="309" w:author="Author">
        <w:r w:rsidR="00A8773C" w:rsidRPr="001C06F9">
          <w:rPr>
            <w:szCs w:val="24"/>
          </w:rPr>
          <w:delText>and</w:delText>
        </w:r>
      </w:del>
      <w:ins w:id="310" w:author="Author">
        <w:r w:rsidR="001B753B">
          <w:t>or</w:t>
        </w:r>
      </w:ins>
      <w:r w:rsidR="001B753B">
        <w:t xml:space="preserve"> investment </w:t>
      </w:r>
      <w:del w:id="311" w:author="Author">
        <w:r w:rsidR="00A8773C" w:rsidRPr="001C06F9">
          <w:rPr>
            <w:szCs w:val="24"/>
          </w:rPr>
          <w:delText>operation</w:delText>
        </w:r>
        <w:r>
          <w:rPr>
            <w:szCs w:val="24"/>
          </w:rPr>
          <w:delText>s</w:delText>
        </w:r>
      </w:del>
      <w:ins w:id="312" w:author="Author">
        <w:r w:rsidR="001B753B">
          <w:t xml:space="preserve">operation </w:t>
        </w:r>
        <w:r w:rsidR="00C07B0F">
          <w:t xml:space="preserve">defined </w:t>
        </w:r>
        <w:r w:rsidR="00C07B0F" w:rsidRPr="00D359B6">
          <w:rPr>
            <w:i/>
          </w:rPr>
          <w:t>ex-ante</w:t>
        </w:r>
        <w:r w:rsidR="00C07B0F">
          <w:t xml:space="preserve"> </w:t>
        </w:r>
        <w:r w:rsidR="00E86638">
          <w:t xml:space="preserve">among the relevant policy windows </w:t>
        </w:r>
        <w:r w:rsidR="001B753B">
          <w:t xml:space="preserve">or other mechanism. </w:t>
        </w:r>
      </w:ins>
    </w:p>
    <w:p w14:paraId="482B2873" w14:textId="1475D293" w:rsidR="00A8773C" w:rsidRDefault="00D376ED" w:rsidP="00A8773C">
      <w:pPr>
        <w:rPr>
          <w:szCs w:val="24"/>
        </w:rPr>
      </w:pPr>
      <w:ins w:id="313" w:author="Author">
        <w:r>
          <w:rPr>
            <w:szCs w:val="24"/>
          </w:rPr>
          <w:t>Each</w:t>
        </w:r>
        <w:r w:rsidR="00A20FF7">
          <w:rPr>
            <w:szCs w:val="24"/>
          </w:rPr>
          <w:t xml:space="preserve"> </w:t>
        </w:r>
        <w:r>
          <w:t>i</w:t>
        </w:r>
        <w:r w:rsidR="00A20FF7" w:rsidRPr="6911BE06">
          <w:t xml:space="preserve">ndividual </w:t>
        </w:r>
        <w:r w:rsidR="00A8773C" w:rsidRPr="6911BE06">
          <w:t xml:space="preserve">financing </w:t>
        </w:r>
        <w:r w:rsidR="00A20207">
          <w:t>or</w:t>
        </w:r>
        <w:r w:rsidR="00A8773C" w:rsidRPr="6911BE06">
          <w:t xml:space="preserve"> investment operation</w:t>
        </w:r>
      </w:ins>
      <w:r w:rsidR="00A20FF7" w:rsidRPr="6911BE06">
        <w:t xml:space="preserve"> proposed by the implementing partner shall be allocated to the respective financial product to which they conform.</w:t>
      </w:r>
      <w:r w:rsidR="00A8773C" w:rsidRPr="6911BE06">
        <w:t xml:space="preserve"> </w:t>
      </w:r>
      <w:r w:rsidR="00A20FF7" w:rsidRPr="6911BE06">
        <w:t>In case of</w:t>
      </w:r>
      <w:ins w:id="314" w:author="Author">
        <w:r w:rsidR="0045776C">
          <w:t xml:space="preserve"> a</w:t>
        </w:r>
      </w:ins>
      <w:r w:rsidR="00A20FF7" w:rsidRPr="6911BE06">
        <w:t xml:space="preserve"> financing </w:t>
      </w:r>
      <w:del w:id="315" w:author="Author">
        <w:r w:rsidR="00A20FF7">
          <w:rPr>
            <w:szCs w:val="24"/>
          </w:rPr>
          <w:delText>and</w:delText>
        </w:r>
      </w:del>
      <w:ins w:id="316" w:author="Author">
        <w:r w:rsidR="002D6049" w:rsidRPr="6911BE06">
          <w:t>or</w:t>
        </w:r>
      </w:ins>
      <w:r w:rsidR="002D6049" w:rsidRPr="6911BE06">
        <w:t xml:space="preserve"> </w:t>
      </w:r>
      <w:r w:rsidR="00A20FF7" w:rsidRPr="6911BE06">
        <w:t xml:space="preserve">investment operation meeting the criteria of more than one established financial product, such operation shall be allocated to the </w:t>
      </w:r>
      <w:r w:rsidR="005D0E6B">
        <w:rPr>
          <w:szCs w:val="24"/>
        </w:rPr>
        <w:t>financial product under which its main objective falls</w:t>
      </w:r>
      <w:ins w:id="317" w:author="Author">
        <w:r w:rsidR="0045776C">
          <w:rPr>
            <w:szCs w:val="24"/>
          </w:rPr>
          <w:t xml:space="preserve"> </w:t>
        </w:r>
        <w:r w:rsidR="000F213E">
          <w:rPr>
            <w:szCs w:val="24"/>
          </w:rPr>
          <w:t xml:space="preserve">in accordance with </w:t>
        </w:r>
        <w:r w:rsidR="00D47D84">
          <w:rPr>
            <w:szCs w:val="24"/>
          </w:rPr>
          <w:t>Article 7(2) of the InvestEU Regulation</w:t>
        </w:r>
      </w:ins>
      <w:r w:rsidR="00C201EC">
        <w:rPr>
          <w:szCs w:val="24"/>
        </w:rPr>
        <w:t>.</w:t>
      </w:r>
    </w:p>
    <w:p w14:paraId="3ABBAEDA" w14:textId="74513C74" w:rsidR="00A8773C" w:rsidRPr="001C06F9" w:rsidRDefault="00A8773C" w:rsidP="00A8773C">
      <w:pPr>
        <w:rPr>
          <w:szCs w:val="24"/>
        </w:rPr>
      </w:pPr>
      <w:r w:rsidRPr="6911BE06">
        <w:rPr>
          <w:rFonts w:eastAsia="Times New Roman" w:cs="Times New Roman"/>
        </w:rPr>
        <w:lastRenderedPageBreak/>
        <w:t xml:space="preserve">The implementing partner in its submission of a specific </w:t>
      </w:r>
      <w:r w:rsidRPr="6911BE06">
        <w:rPr>
          <w:rFonts w:eastAsia="Calibri" w:cs="Times New Roman"/>
        </w:rPr>
        <w:t>financing</w:t>
      </w:r>
      <w:r w:rsidR="002D6049" w:rsidRPr="6911BE06">
        <w:rPr>
          <w:rFonts w:eastAsia="Calibri" w:cs="Times New Roman"/>
        </w:rPr>
        <w:t xml:space="preserve"> </w:t>
      </w:r>
      <w:del w:id="318" w:author="Author">
        <w:r w:rsidRPr="0014490E">
          <w:rPr>
            <w:rFonts w:eastAsia="Calibri" w:cs="Times New Roman"/>
            <w:szCs w:val="24"/>
          </w:rPr>
          <w:delText>and</w:delText>
        </w:r>
      </w:del>
      <w:ins w:id="319" w:author="Author">
        <w:r w:rsidR="002D6049" w:rsidRPr="6911BE06">
          <w:rPr>
            <w:rFonts w:eastAsia="Calibri" w:cs="Times New Roman"/>
          </w:rPr>
          <w:t>or</w:t>
        </w:r>
      </w:ins>
      <w:r w:rsidR="002D6049" w:rsidRPr="6911BE06">
        <w:rPr>
          <w:rFonts w:eastAsia="Calibri" w:cs="Times New Roman"/>
        </w:rPr>
        <w:t xml:space="preserve"> </w:t>
      </w:r>
      <w:r w:rsidRPr="6911BE06">
        <w:rPr>
          <w:rFonts w:eastAsia="Calibri" w:cs="Times New Roman"/>
        </w:rPr>
        <w:t>investment</w:t>
      </w:r>
      <w:r w:rsidRPr="6911BE06">
        <w:rPr>
          <w:rFonts w:eastAsia="Times New Roman" w:cs="Times New Roman"/>
        </w:rPr>
        <w:t xml:space="preserve"> operation shall propose the relevant </w:t>
      </w:r>
      <w:r w:rsidR="00A20FF7" w:rsidRPr="6911BE06">
        <w:rPr>
          <w:rFonts w:eastAsia="Times New Roman" w:cs="Times New Roman"/>
        </w:rPr>
        <w:t xml:space="preserve">financial product under the </w:t>
      </w:r>
      <w:r w:rsidRPr="6911BE06">
        <w:rPr>
          <w:rFonts w:eastAsia="Times New Roman" w:cs="Times New Roman"/>
        </w:rPr>
        <w:t xml:space="preserve">policy window under which the </w:t>
      </w:r>
      <w:r w:rsidR="00A20FF7" w:rsidRPr="6911BE06">
        <w:rPr>
          <w:rFonts w:eastAsia="Times New Roman" w:cs="Times New Roman"/>
        </w:rPr>
        <w:t xml:space="preserve">financing </w:t>
      </w:r>
      <w:del w:id="320" w:author="Author">
        <w:r w:rsidR="00A20FF7">
          <w:rPr>
            <w:rFonts w:eastAsia="Times New Roman" w:cs="Times New Roman"/>
            <w:szCs w:val="24"/>
          </w:rPr>
          <w:delText>and</w:delText>
        </w:r>
      </w:del>
      <w:ins w:id="321" w:author="Author">
        <w:r w:rsidR="002D6049" w:rsidRPr="6911BE06">
          <w:rPr>
            <w:rFonts w:eastAsia="Times New Roman" w:cs="Times New Roman"/>
          </w:rPr>
          <w:t>or</w:t>
        </w:r>
      </w:ins>
      <w:r w:rsidR="002D6049" w:rsidRPr="6911BE06">
        <w:rPr>
          <w:rFonts w:eastAsia="Times New Roman" w:cs="Times New Roman"/>
        </w:rPr>
        <w:t xml:space="preserve"> </w:t>
      </w:r>
      <w:r w:rsidR="00A20FF7" w:rsidRPr="6911BE06">
        <w:rPr>
          <w:rFonts w:eastAsia="Times New Roman" w:cs="Times New Roman"/>
        </w:rPr>
        <w:t xml:space="preserve">investment </w:t>
      </w:r>
      <w:r w:rsidRPr="6911BE06">
        <w:rPr>
          <w:rFonts w:eastAsia="Times New Roman" w:cs="Times New Roman"/>
        </w:rPr>
        <w:t xml:space="preserve">operation </w:t>
      </w:r>
      <w:del w:id="322" w:author="Author">
        <w:r w:rsidRPr="6911BE06" w:rsidDel="00D86F8B">
          <w:rPr>
            <w:rFonts w:eastAsia="Times New Roman" w:cs="Times New Roman"/>
          </w:rPr>
          <w:delText>should</w:delText>
        </w:r>
      </w:del>
      <w:ins w:id="323" w:author="Author">
        <w:r w:rsidR="00D86F8B">
          <w:rPr>
            <w:rFonts w:eastAsia="Times New Roman" w:cs="Times New Roman"/>
          </w:rPr>
          <w:t>shall</w:t>
        </w:r>
      </w:ins>
      <w:r w:rsidRPr="6911BE06">
        <w:rPr>
          <w:rFonts w:eastAsia="Times New Roman" w:cs="Times New Roman"/>
        </w:rPr>
        <w:t xml:space="preserve"> be allocated.</w:t>
      </w:r>
    </w:p>
    <w:p w14:paraId="4D2FAA53" w14:textId="77777777" w:rsidR="00A8773C" w:rsidRPr="0014490E" w:rsidRDefault="00A8773C" w:rsidP="00A8773C">
      <w:pPr>
        <w:pStyle w:val="Heading2"/>
      </w:pPr>
      <w:bookmarkStart w:id="324" w:name="_Toc522892038"/>
      <w:bookmarkStart w:id="325" w:name="_Toc523493677"/>
      <w:bookmarkStart w:id="326" w:name="_Toc523493732"/>
      <w:bookmarkStart w:id="327" w:name="_Toc523494212"/>
      <w:bookmarkStart w:id="328" w:name="_Toc523494290"/>
      <w:bookmarkStart w:id="329" w:name="_Toc523494338"/>
      <w:bookmarkStart w:id="330" w:name="_Toc523498592"/>
      <w:bookmarkStart w:id="331" w:name="_Toc522892039"/>
      <w:bookmarkStart w:id="332" w:name="_Toc523493678"/>
      <w:bookmarkStart w:id="333" w:name="_Toc523493733"/>
      <w:bookmarkStart w:id="334" w:name="_Toc523494213"/>
      <w:bookmarkStart w:id="335" w:name="_Toc523494291"/>
      <w:bookmarkStart w:id="336" w:name="_Toc523494339"/>
      <w:bookmarkStart w:id="337" w:name="_Toc523498593"/>
      <w:bookmarkStart w:id="338" w:name="_Toc522892040"/>
      <w:bookmarkStart w:id="339" w:name="_Toc523493679"/>
      <w:bookmarkStart w:id="340" w:name="_Toc523493734"/>
      <w:bookmarkStart w:id="341" w:name="_Toc523494214"/>
      <w:bookmarkStart w:id="342" w:name="_Toc523494292"/>
      <w:bookmarkStart w:id="343" w:name="_Toc523494340"/>
      <w:bookmarkStart w:id="344" w:name="_Toc523498594"/>
      <w:bookmarkStart w:id="345" w:name="_Toc523494258"/>
      <w:bookmarkStart w:id="346" w:name="_Toc523498595"/>
      <w:bookmarkStart w:id="347" w:name="_Toc525217260"/>
      <w:bookmarkStart w:id="348" w:name="_Toc6231853"/>
      <w:bookmarkStart w:id="349" w:name="_Toc6234097"/>
      <w:bookmarkStart w:id="350" w:name="_Toc535223983"/>
      <w:bookmarkStart w:id="351" w:name="_Toc17898912"/>
      <w:bookmarkStart w:id="352" w:name="_Toc24476795"/>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sidRPr="0014490E">
        <w:t xml:space="preserve">Geographical </w:t>
      </w:r>
      <w:r>
        <w:t xml:space="preserve">and sectorial </w:t>
      </w:r>
      <w:r w:rsidRPr="0014490E">
        <w:t>diversification</w:t>
      </w:r>
      <w:bookmarkEnd w:id="345"/>
      <w:bookmarkEnd w:id="346"/>
      <w:bookmarkEnd w:id="347"/>
      <w:bookmarkEnd w:id="348"/>
      <w:bookmarkEnd w:id="349"/>
      <w:bookmarkEnd w:id="350"/>
      <w:bookmarkEnd w:id="351"/>
      <w:bookmarkEnd w:id="352"/>
    </w:p>
    <w:p w14:paraId="38A616C8" w14:textId="14D922DE" w:rsidR="00A8773C" w:rsidRPr="0014490E" w:rsidRDefault="00A8773C" w:rsidP="00A8773C">
      <w:pPr>
        <w:rPr>
          <w:rFonts w:eastAsia="Calibri" w:cs="Times New Roman"/>
        </w:rPr>
      </w:pPr>
      <w:r w:rsidRPr="0014490E">
        <w:rPr>
          <w:rFonts w:eastAsia="Calibri" w:cs="Times New Roman"/>
        </w:rPr>
        <w:t>The volume of financing and investment operations covered by the EU guarantee in any [three] Member States shall not account for more than [</w:t>
      </w:r>
      <w:r>
        <w:rPr>
          <w:rFonts w:eastAsia="Calibri" w:cs="Times New Roman"/>
        </w:rPr>
        <w:t>45</w:t>
      </w:r>
      <w:r w:rsidRPr="0014490E">
        <w:rPr>
          <w:rFonts w:eastAsia="Calibri" w:cs="Times New Roman"/>
        </w:rPr>
        <w:t xml:space="preserve">] % of </w:t>
      </w:r>
      <w:del w:id="353" w:author="Author">
        <w:r w:rsidR="00A20FF7" w:rsidDel="00B92D16">
          <w:rPr>
            <w:rFonts w:eastAsia="Calibri" w:cs="Times New Roman"/>
          </w:rPr>
          <w:delText xml:space="preserve"> </w:delText>
        </w:r>
      </w:del>
      <w:r w:rsidR="00A20FF7">
        <w:rPr>
          <w:rFonts w:eastAsia="Calibri" w:cs="Times New Roman"/>
        </w:rPr>
        <w:t xml:space="preserve">the amount of the </w:t>
      </w:r>
      <w:r w:rsidRPr="0014490E">
        <w:rPr>
          <w:rFonts w:eastAsia="Calibri" w:cs="Times New Roman"/>
        </w:rPr>
        <w:t xml:space="preserve">financing supported by the InvestEU Fund </w:t>
      </w:r>
      <w:ins w:id="354" w:author="Author">
        <w:r w:rsidR="002461B5">
          <w:rPr>
            <w:rFonts w:eastAsia="Calibri" w:cs="Times New Roman"/>
          </w:rPr>
          <w:t>across all implementing partners, in aggregate</w:t>
        </w:r>
        <w:r w:rsidRPr="0014490E">
          <w:rPr>
            <w:rFonts w:eastAsia="Calibri" w:cs="Times New Roman"/>
          </w:rPr>
          <w:t xml:space="preserve"> </w:t>
        </w:r>
      </w:ins>
      <w:r w:rsidRPr="0014490E">
        <w:rPr>
          <w:rFonts w:eastAsia="Calibri" w:cs="Times New Roman"/>
        </w:rPr>
        <w:t xml:space="preserve">at the end of the investment period (excluding </w:t>
      </w:r>
      <w:r w:rsidR="00285833" w:rsidRPr="0014490E">
        <w:rPr>
          <w:rFonts w:eastAsia="Calibri" w:cs="Times New Roman"/>
        </w:rPr>
        <w:t xml:space="preserve">financing and investment </w:t>
      </w:r>
      <w:r w:rsidR="00BF2EE2">
        <w:rPr>
          <w:rFonts w:eastAsia="Calibri" w:cs="Times New Roman"/>
        </w:rPr>
        <w:t xml:space="preserve">operations </w:t>
      </w:r>
      <w:ins w:id="355" w:author="Author">
        <w:r w:rsidR="00C4034B">
          <w:rPr>
            <w:rFonts w:eastAsia="Calibri" w:cs="Times New Roman"/>
          </w:rPr>
          <w:t xml:space="preserve">or the relevant parts of them covered </w:t>
        </w:r>
      </w:ins>
      <w:r w:rsidR="00BF2EE2">
        <w:rPr>
          <w:rFonts w:eastAsia="Calibri" w:cs="Times New Roman"/>
        </w:rPr>
        <w:t xml:space="preserve">under </w:t>
      </w:r>
      <w:r w:rsidRPr="0014490E">
        <w:rPr>
          <w:rFonts w:eastAsia="Calibri" w:cs="Times New Roman"/>
        </w:rPr>
        <w:t xml:space="preserve">the Member State compartments). </w:t>
      </w:r>
    </w:p>
    <w:p w14:paraId="56C4CE52" w14:textId="3C756A6C" w:rsidR="00A8773C" w:rsidRDefault="00A8773C" w:rsidP="00A8773C">
      <w:pPr>
        <w:rPr>
          <w:rFonts w:eastAsia="Calibri" w:cs="Times New Roman"/>
        </w:rPr>
      </w:pPr>
      <w:r w:rsidRPr="0014490E">
        <w:rPr>
          <w:rFonts w:eastAsia="Calibri" w:cs="Times New Roman"/>
        </w:rPr>
        <w:t xml:space="preserve">In addition, best efforts shall be made to ensure that at the end of the investment period a </w:t>
      </w:r>
      <w:del w:id="356" w:author="Author">
        <w:r w:rsidRPr="0014490E">
          <w:rPr>
            <w:rFonts w:eastAsia="Calibri" w:cs="Times New Roman"/>
          </w:rPr>
          <w:delText>broad</w:delText>
        </w:r>
      </w:del>
      <w:ins w:id="357" w:author="Author">
        <w:r w:rsidR="00C4034B">
          <w:rPr>
            <w:rFonts w:eastAsia="Calibri" w:cs="Times New Roman"/>
          </w:rPr>
          <w:t>wide</w:t>
        </w:r>
      </w:ins>
      <w:r w:rsidR="00C4034B" w:rsidRPr="0014490E">
        <w:rPr>
          <w:rFonts w:eastAsia="Calibri" w:cs="Times New Roman"/>
        </w:rPr>
        <w:t xml:space="preserve"> </w:t>
      </w:r>
      <w:r w:rsidRPr="0014490E">
        <w:rPr>
          <w:rFonts w:eastAsia="Calibri" w:cs="Times New Roman"/>
        </w:rPr>
        <w:t xml:space="preserve">range of eligible </w:t>
      </w:r>
      <w:del w:id="358" w:author="Author">
        <w:r w:rsidRPr="0014490E">
          <w:rPr>
            <w:rFonts w:eastAsia="Calibri" w:cs="Times New Roman"/>
          </w:rPr>
          <w:delText>sectors</w:delText>
        </w:r>
      </w:del>
      <w:ins w:id="359" w:author="Author">
        <w:r w:rsidR="006C2031">
          <w:rPr>
            <w:rFonts w:eastAsia="Calibri" w:cs="Times New Roman"/>
          </w:rPr>
          <w:t>areas</w:t>
        </w:r>
      </w:ins>
      <w:r w:rsidRPr="0014490E">
        <w:rPr>
          <w:rFonts w:eastAsia="Calibri" w:cs="Times New Roman"/>
        </w:rPr>
        <w:t xml:space="preserve"> </w:t>
      </w:r>
      <w:r w:rsidRPr="0014490E">
        <w:rPr>
          <w:rFonts w:eastAsia="Times New Roman" w:cs="Times New Roman"/>
        </w:rPr>
        <w:t>listed in Annex II</w:t>
      </w:r>
      <w:r w:rsidRPr="0014490E">
        <w:rPr>
          <w:rFonts w:eastAsia="Calibri" w:cs="Times New Roman"/>
        </w:rPr>
        <w:t xml:space="preserve"> will be covered</w:t>
      </w:r>
      <w:r w:rsidR="00A20FF7">
        <w:rPr>
          <w:rFonts w:eastAsia="Calibri" w:cs="Times New Roman"/>
        </w:rPr>
        <w:t>. This will include</w:t>
      </w:r>
      <w:r w:rsidRPr="0014490E">
        <w:rPr>
          <w:rFonts w:eastAsia="Calibri" w:cs="Times New Roman"/>
        </w:rPr>
        <w:t xml:space="preserve"> in particular nascent or under-developed markets</w:t>
      </w:r>
      <w:r w:rsidR="00C52920">
        <w:rPr>
          <w:rFonts w:eastAsia="Calibri" w:cs="Times New Roman"/>
        </w:rPr>
        <w:t>, and will</w:t>
      </w:r>
      <w:r w:rsidR="00E35523">
        <w:rPr>
          <w:rFonts w:eastAsia="Calibri" w:cs="Times New Roman"/>
        </w:rPr>
        <w:t xml:space="preserve"> tak</w:t>
      </w:r>
      <w:r w:rsidR="00C52920">
        <w:rPr>
          <w:rFonts w:eastAsia="Calibri" w:cs="Times New Roman"/>
        </w:rPr>
        <w:t>e</w:t>
      </w:r>
      <w:r w:rsidR="00E35523">
        <w:rPr>
          <w:rFonts w:eastAsia="Calibri" w:cs="Times New Roman"/>
        </w:rPr>
        <w:t xml:space="preserve"> into account financial products implemented by the implementing partner</w:t>
      </w:r>
      <w:r w:rsidRPr="0014490E">
        <w:rPr>
          <w:rFonts w:eastAsia="Calibri" w:cs="Times New Roman"/>
        </w:rPr>
        <w:t xml:space="preserve">. </w:t>
      </w:r>
      <w:ins w:id="360" w:author="Author">
        <w:r w:rsidR="00DD0E58">
          <w:rPr>
            <w:rFonts w:eastAsia="Calibri" w:cs="Times New Roman"/>
          </w:rPr>
          <w:t xml:space="preserve">Any of the eligible areas for financing and investment operations set out in Annex II may be covered by a financial product. </w:t>
        </w:r>
      </w:ins>
    </w:p>
    <w:p w14:paraId="572C0D8F" w14:textId="77777777" w:rsidR="00A8773C" w:rsidRPr="0014490E" w:rsidRDefault="00A8773C" w:rsidP="00A8773C">
      <w:pPr>
        <w:rPr>
          <w:rFonts w:eastAsia="Calibri" w:cs="Times New Roman"/>
        </w:rPr>
      </w:pPr>
      <w:r>
        <w:rPr>
          <w:rFonts w:eastAsia="Calibri" w:cs="Times New Roman"/>
        </w:rPr>
        <w:t xml:space="preserve">Investment platforms may be established to promote geographical diversification combining efforts and expertise of implementing partners with National Promotional Banks and Institutions with limited experience in the use of financial instruments. </w:t>
      </w:r>
    </w:p>
    <w:p w14:paraId="501104C2" w14:textId="77777777" w:rsidR="00A8773C" w:rsidRPr="0014490E" w:rsidRDefault="00A8773C" w:rsidP="00A8773C">
      <w:pPr>
        <w:rPr>
          <w:rFonts w:eastAsia="Calibri" w:cs="Times New Roman"/>
        </w:rPr>
      </w:pPr>
      <w:r w:rsidRPr="0014490E">
        <w:rPr>
          <w:rFonts w:eastAsia="Calibri" w:cs="Times New Roman"/>
        </w:rPr>
        <w:t>Under the Member State compartments, the geographical scope and specific ring-fencing will be included in the respective contribution agreements.</w:t>
      </w:r>
    </w:p>
    <w:p w14:paraId="52EDC903" w14:textId="6A60D9EF" w:rsidR="00A8773C" w:rsidRPr="0014490E" w:rsidRDefault="00A8773C" w:rsidP="00A8773C">
      <w:pPr>
        <w:pStyle w:val="Heading2"/>
      </w:pPr>
      <w:bookmarkStart w:id="361" w:name="_Toc522892043"/>
      <w:bookmarkStart w:id="362" w:name="_Toc523494260"/>
      <w:bookmarkStart w:id="363" w:name="_Toc523498597"/>
      <w:bookmarkStart w:id="364" w:name="_Toc525217262"/>
      <w:bookmarkStart w:id="365" w:name="_Toc6231856"/>
      <w:bookmarkStart w:id="366" w:name="_Toc6234100"/>
      <w:bookmarkStart w:id="367" w:name="_Toc535223985"/>
      <w:bookmarkStart w:id="368" w:name="_Toc17898915"/>
      <w:bookmarkStart w:id="369" w:name="_Toc24476796"/>
      <w:bookmarkEnd w:id="361"/>
      <w:r w:rsidRPr="0014490E">
        <w:t>Member State compartments in policy windows</w:t>
      </w:r>
      <w:bookmarkEnd w:id="362"/>
      <w:bookmarkEnd w:id="363"/>
      <w:bookmarkEnd w:id="364"/>
      <w:bookmarkEnd w:id="365"/>
      <w:bookmarkEnd w:id="366"/>
      <w:bookmarkEnd w:id="367"/>
      <w:bookmarkEnd w:id="368"/>
      <w:bookmarkEnd w:id="369"/>
    </w:p>
    <w:p w14:paraId="0745645D" w14:textId="77777777" w:rsidR="00A8773C" w:rsidRPr="0014490E" w:rsidRDefault="00A8773C" w:rsidP="00A8773C">
      <w:pPr>
        <w:rPr>
          <w:rFonts w:eastAsia="Calibri" w:cs="Times New Roman"/>
          <w:szCs w:val="24"/>
        </w:rPr>
      </w:pPr>
      <w:r w:rsidRPr="0014490E">
        <w:rPr>
          <w:rFonts w:eastAsia="Calibri" w:cs="Times New Roman"/>
          <w:szCs w:val="24"/>
        </w:rPr>
        <w:t xml:space="preserve">Member State compartments shall be included under each policy window, if applicable, and shall constitute ring-fenced allocations from contributing Member States to ensure delivery of the policy objectives of the funds under shared management. </w:t>
      </w:r>
    </w:p>
    <w:p w14:paraId="0C280952" w14:textId="77777777" w:rsidR="00A8773C" w:rsidRPr="0014490E" w:rsidRDefault="00A8773C" w:rsidP="00A8773C">
      <w:pPr>
        <w:rPr>
          <w:rFonts w:eastAsia="Calibri" w:cs="Times New Roman"/>
          <w:szCs w:val="24"/>
        </w:rPr>
      </w:pPr>
      <w:r w:rsidRPr="0014490E">
        <w:rPr>
          <w:rFonts w:eastAsia="Calibri" w:cs="Times New Roman"/>
          <w:szCs w:val="24"/>
        </w:rPr>
        <w:t>The financing and investment operations under the Member State compartments shall be delivered in accordance with the rules of InvestEU Fund and comply with these investment guidelines.</w:t>
      </w:r>
    </w:p>
    <w:p w14:paraId="76FA57D7" w14:textId="77777777" w:rsidR="00A8773C" w:rsidRPr="0014490E" w:rsidRDefault="00A8773C" w:rsidP="00A8773C">
      <w:pPr>
        <w:rPr>
          <w:rFonts w:eastAsia="Calibri" w:cs="Times New Roman"/>
        </w:rPr>
      </w:pPr>
      <w:r w:rsidRPr="0014490E">
        <w:rPr>
          <w:rFonts w:eastAsia="Calibri" w:cs="Times New Roman"/>
        </w:rPr>
        <w:t>Each Member State compartment</w:t>
      </w:r>
      <w:r w:rsidRPr="007D655F">
        <w:rPr>
          <w:vertAlign w:val="superscript"/>
        </w:rPr>
        <w:footnoteReference w:id="8"/>
      </w:r>
      <w:r w:rsidRPr="0014490E">
        <w:rPr>
          <w:rFonts w:eastAsia="Calibri" w:cs="Times New Roman"/>
        </w:rPr>
        <w:t xml:space="preserve"> may provide support in the following scenarios in relation to financial products:</w:t>
      </w:r>
    </w:p>
    <w:p w14:paraId="7D08D720" w14:textId="6F73C86F" w:rsidR="00A8773C" w:rsidRPr="00850CE3" w:rsidRDefault="00A8773C" w:rsidP="006A2EED">
      <w:pPr>
        <w:numPr>
          <w:ilvl w:val="0"/>
          <w:numId w:val="21"/>
        </w:numPr>
      </w:pPr>
      <w:r w:rsidRPr="00850CE3">
        <w:t>An existing financial product designed for the EU compartment may be implemented also under the Member State compartment. The contribution shall be</w:t>
      </w:r>
      <w:r w:rsidR="00843F12">
        <w:t xml:space="preserve"> </w:t>
      </w:r>
      <w:r w:rsidRPr="00850CE3">
        <w:t>ring-fenced for the originating Member State or region</w:t>
      </w:r>
      <w:r>
        <w:rPr>
          <w:rFonts w:eastAsia="Times New Roman" w:cs="Times New Roman"/>
          <w:szCs w:val="24"/>
        </w:rPr>
        <w:t>.</w:t>
      </w:r>
    </w:p>
    <w:p w14:paraId="5731E8ED" w14:textId="40C86531" w:rsidR="00A8773C" w:rsidRPr="00850CE3" w:rsidRDefault="00A3596E" w:rsidP="006A2EED">
      <w:pPr>
        <w:numPr>
          <w:ilvl w:val="0"/>
          <w:numId w:val="21"/>
        </w:numPr>
      </w:pPr>
      <w:r>
        <w:t>T</w:t>
      </w:r>
      <w:r w:rsidR="00A8773C" w:rsidRPr="00850CE3">
        <w:t>ailor made financial product</w:t>
      </w:r>
      <w:r>
        <w:t>s</w:t>
      </w:r>
      <w:r w:rsidR="00A8773C" w:rsidRPr="00850CE3">
        <w:t xml:space="preserve"> may be de</w:t>
      </w:r>
      <w:r>
        <w:t>veloped</w:t>
      </w:r>
      <w:r w:rsidR="00A8773C" w:rsidRPr="00850CE3">
        <w:t xml:space="preserve"> to address specific needs and specific final recipients of the originating Member State or region. Such </w:t>
      </w:r>
      <w:r>
        <w:t xml:space="preserve">financial </w:t>
      </w:r>
      <w:r w:rsidR="00A8773C" w:rsidRPr="00850CE3">
        <w:t xml:space="preserve">product may be </w:t>
      </w:r>
      <w:r w:rsidR="00A8773C" w:rsidRPr="00850CE3" w:rsidDel="0059446E">
        <w:t xml:space="preserve">a </w:t>
      </w:r>
      <w:r w:rsidR="00A8773C" w:rsidRPr="00850CE3">
        <w:t>new type of financial product or may significantly differ from an existing financial product developed for the EU compartment</w:t>
      </w:r>
      <w:r w:rsidR="00A8773C">
        <w:rPr>
          <w:rFonts w:eastAsia="Times New Roman" w:cs="Times New Roman"/>
          <w:szCs w:val="24"/>
        </w:rPr>
        <w:t>.</w:t>
      </w:r>
    </w:p>
    <w:p w14:paraId="30C1A124" w14:textId="4DCF5389" w:rsidR="00A8773C" w:rsidRDefault="00A8773C" w:rsidP="006A2EED">
      <w:pPr>
        <w:numPr>
          <w:ilvl w:val="0"/>
          <w:numId w:val="21"/>
        </w:numPr>
      </w:pPr>
      <w:r w:rsidRPr="00850CE3">
        <w:t xml:space="preserve">A financial product may combine support from the EU and Member State compartments in a complementary manner. </w:t>
      </w:r>
    </w:p>
    <w:p w14:paraId="25C489BC" w14:textId="2A856A66" w:rsidR="00843F12" w:rsidRDefault="00843F12" w:rsidP="00843F12">
      <w:pPr>
        <w:rPr>
          <w:ins w:id="372" w:author="Author"/>
        </w:rPr>
      </w:pPr>
      <w:ins w:id="373" w:author="Author">
        <w:r>
          <w:lastRenderedPageBreak/>
          <w:t>Two or more Member States may conclude a joint contribution agreement with the Commission</w:t>
        </w:r>
        <w:r w:rsidR="00C07B0F">
          <w:t xml:space="preserve"> in accordance with Article 9(2)</w:t>
        </w:r>
        <w:r w:rsidR="00CC4AEE">
          <w:t xml:space="preserve"> of the InvestEU Regulation</w:t>
        </w:r>
        <w:r>
          <w:t>.</w:t>
        </w:r>
      </w:ins>
    </w:p>
    <w:p w14:paraId="0F4FC224" w14:textId="599E9989" w:rsidR="00A8773C" w:rsidRPr="0014490E" w:rsidDel="00537323" w:rsidRDefault="00A8773C" w:rsidP="00A8773C">
      <w:pPr>
        <w:pStyle w:val="Heading2"/>
        <w:rPr>
          <w:del w:id="374" w:author="Author"/>
        </w:rPr>
      </w:pPr>
      <w:bookmarkStart w:id="375" w:name="_Toc525217263"/>
      <w:bookmarkStart w:id="376" w:name="_Toc6231857"/>
      <w:bookmarkStart w:id="377" w:name="_Toc6234101"/>
      <w:bookmarkStart w:id="378" w:name="_Toc535223986"/>
      <w:bookmarkStart w:id="379" w:name="_Toc17898916"/>
      <w:bookmarkStart w:id="380" w:name="_Toc24476797"/>
      <w:del w:id="381" w:author="Author">
        <w:r w:rsidRPr="0014490E" w:rsidDel="00537323">
          <w:delText>Information on financing and investment operations to be provided by the implementing partners</w:delText>
        </w:r>
        <w:bookmarkEnd w:id="375"/>
        <w:bookmarkEnd w:id="376"/>
        <w:bookmarkEnd w:id="377"/>
        <w:bookmarkEnd w:id="378"/>
        <w:bookmarkEnd w:id="379"/>
        <w:bookmarkEnd w:id="380"/>
      </w:del>
    </w:p>
    <w:p w14:paraId="4554EC50" w14:textId="1B256FBA" w:rsidR="00A8773C" w:rsidRPr="000452F0" w:rsidDel="00537323" w:rsidRDefault="00A8773C" w:rsidP="00A8773C">
      <w:pPr>
        <w:rPr>
          <w:del w:id="382" w:author="Author"/>
          <w:rFonts w:cs="Times New Roman"/>
          <w:szCs w:val="24"/>
        </w:rPr>
      </w:pPr>
      <w:del w:id="383" w:author="Author">
        <w:r w:rsidDel="006F22FD">
          <w:rPr>
            <w:rFonts w:eastAsia="Calibri" w:cs="Times New Roman"/>
            <w:szCs w:val="24"/>
          </w:rPr>
          <w:delText>In particular, t</w:delText>
        </w:r>
        <w:r w:rsidDel="00537323">
          <w:rPr>
            <w:rFonts w:eastAsia="Calibri" w:cs="Times New Roman"/>
            <w:szCs w:val="24"/>
          </w:rPr>
          <w:delText xml:space="preserve">he information submitted by the </w:delText>
        </w:r>
        <w:r w:rsidDel="00537323">
          <w:rPr>
            <w:rFonts w:cs="Times New Roman"/>
            <w:szCs w:val="24"/>
          </w:rPr>
          <w:delText xml:space="preserve">implementing partner to the Commission shall </w:delText>
        </w:r>
        <w:r w:rsidRPr="000452F0" w:rsidDel="00537323">
          <w:rPr>
            <w:rFonts w:cs="Times New Roman"/>
            <w:szCs w:val="24"/>
          </w:rPr>
          <w:delText xml:space="preserve">include at least the following elements: </w:delText>
        </w:r>
      </w:del>
    </w:p>
    <w:p w14:paraId="65FA8005" w14:textId="609FFCFD" w:rsidR="00A8773C" w:rsidRPr="00315891" w:rsidDel="00537323" w:rsidRDefault="00A8773C" w:rsidP="006A2EED">
      <w:pPr>
        <w:numPr>
          <w:ilvl w:val="0"/>
          <w:numId w:val="18"/>
        </w:numPr>
        <w:rPr>
          <w:del w:id="384" w:author="Author"/>
        </w:rPr>
      </w:pPr>
      <w:del w:id="385" w:author="Author">
        <w:r w:rsidRPr="00315891" w:rsidDel="00537323">
          <w:delText xml:space="preserve">Name(s) and country(ies) and region(s) of </w:delText>
        </w:r>
        <w:r w:rsidR="00B42983" w:rsidRPr="00315891" w:rsidDel="00537323">
          <w:delText xml:space="preserve">establishment </w:delText>
        </w:r>
        <w:r w:rsidR="00B42983" w:rsidDel="00537323">
          <w:rPr>
            <w:szCs w:val="24"/>
          </w:rPr>
          <w:delText>of</w:delText>
        </w:r>
        <w:r w:rsidR="005D5D1A" w:rsidDel="00537323">
          <w:rPr>
            <w:szCs w:val="24"/>
          </w:rPr>
          <w:delText xml:space="preserve"> </w:delText>
        </w:r>
        <w:r w:rsidRPr="000452F0" w:rsidDel="00537323">
          <w:rPr>
            <w:szCs w:val="24"/>
          </w:rPr>
          <w:delText>final</w:delText>
        </w:r>
        <w:r w:rsidRPr="00315891" w:rsidDel="00537323">
          <w:delText xml:space="preserve"> recipient(s) (for direct operations) / of financial intermediary</w:delText>
        </w:r>
        <w:r w:rsidR="00D470F6" w:rsidDel="00537323">
          <w:delText xml:space="preserve"> </w:delText>
        </w:r>
        <w:r w:rsidR="000D1832" w:rsidRPr="000D1832" w:rsidDel="00537323">
          <w:delText>(for intermediated operations);</w:delText>
        </w:r>
        <w:r w:rsidR="00BC244B" w:rsidRPr="00BC244B" w:rsidDel="00537323">
          <w:delText xml:space="preserve"> </w:delText>
        </w:r>
      </w:del>
    </w:p>
    <w:p w14:paraId="560E312F" w14:textId="081D9D6C" w:rsidR="00A8773C" w:rsidRPr="00315891" w:rsidDel="00537323" w:rsidRDefault="00A8773C" w:rsidP="006A2EED">
      <w:pPr>
        <w:numPr>
          <w:ilvl w:val="0"/>
          <w:numId w:val="18"/>
        </w:numPr>
        <w:ind w:left="714" w:hanging="357"/>
        <w:rPr>
          <w:del w:id="386" w:author="Author"/>
        </w:rPr>
      </w:pPr>
      <w:del w:id="387" w:author="Author">
        <w:r w:rsidRPr="00315891" w:rsidDel="00537323">
          <w:rPr>
            <w:color w:val="000000"/>
          </w:rPr>
          <w:delText>Type of financial intermediary, if applicable;</w:delText>
        </w:r>
      </w:del>
    </w:p>
    <w:p w14:paraId="7981AB17" w14:textId="31E642CA" w:rsidR="00A8773C" w:rsidRPr="00315891" w:rsidDel="00537323" w:rsidRDefault="00A8773C" w:rsidP="006A2EED">
      <w:pPr>
        <w:numPr>
          <w:ilvl w:val="0"/>
          <w:numId w:val="18"/>
        </w:numPr>
        <w:ind w:left="714" w:hanging="357"/>
        <w:rPr>
          <w:del w:id="388" w:author="Author"/>
        </w:rPr>
      </w:pPr>
      <w:del w:id="389" w:author="Author">
        <w:r w:rsidRPr="00315891" w:rsidDel="00537323">
          <w:rPr>
            <w:color w:val="000000"/>
          </w:rPr>
          <w:delText>Description of the underlying pro</w:delText>
        </w:r>
        <w:r w:rsidRPr="00315891" w:rsidDel="00537323">
          <w:delText>jects, the target policy areas and the sector(s) targeted at the NACE 2 level, where applicable;</w:delText>
        </w:r>
      </w:del>
    </w:p>
    <w:p w14:paraId="7E8D9B72" w14:textId="2E088AA1" w:rsidR="00A8773C" w:rsidRPr="00315891" w:rsidDel="00537323" w:rsidRDefault="00A8773C" w:rsidP="006A2EED">
      <w:pPr>
        <w:numPr>
          <w:ilvl w:val="0"/>
          <w:numId w:val="18"/>
        </w:numPr>
        <w:ind w:left="714" w:hanging="357"/>
        <w:rPr>
          <w:del w:id="390" w:author="Author"/>
        </w:rPr>
      </w:pPr>
      <w:del w:id="391" w:author="Author">
        <w:r w:rsidRPr="00315891" w:rsidDel="00537323">
          <w:rPr>
            <w:color w:val="000000"/>
          </w:rPr>
          <w:delText xml:space="preserve">Expected timing of the </w:delText>
        </w:r>
        <w:r w:rsidR="005D5D1A" w:rsidRPr="6911BE06" w:rsidDel="00537323">
          <w:delText xml:space="preserve">financing </w:delText>
        </w:r>
        <w:r w:rsidR="000D1832" w:rsidDel="000D1832">
          <w:delText>and</w:delText>
        </w:r>
        <w:r w:rsidR="002D6049" w:rsidRPr="6911BE06" w:rsidDel="00537323">
          <w:delText xml:space="preserve"> </w:delText>
        </w:r>
        <w:r w:rsidR="005D5D1A" w:rsidRPr="6911BE06" w:rsidDel="00537323">
          <w:delText xml:space="preserve">investment </w:delText>
        </w:r>
        <w:r w:rsidRPr="00315891" w:rsidDel="00537323">
          <w:delText>operation;</w:delText>
        </w:r>
      </w:del>
    </w:p>
    <w:p w14:paraId="19915BA1" w14:textId="4878FEB7" w:rsidR="00A8773C" w:rsidRPr="00315891" w:rsidDel="00537323" w:rsidRDefault="000D1832" w:rsidP="006A2EED">
      <w:pPr>
        <w:numPr>
          <w:ilvl w:val="0"/>
          <w:numId w:val="18"/>
        </w:numPr>
        <w:ind w:left="714" w:hanging="357"/>
        <w:rPr>
          <w:del w:id="392" w:author="Author"/>
        </w:rPr>
      </w:pPr>
      <w:del w:id="393" w:author="Author">
        <w:r w:rsidDel="000D1832">
          <w:rPr>
            <w:color w:val="000000"/>
          </w:rPr>
          <w:delText>P</w:delText>
        </w:r>
        <w:r w:rsidR="00A8773C" w:rsidRPr="00315891" w:rsidDel="00537323">
          <w:rPr>
            <w:color w:val="000000"/>
          </w:rPr>
          <w:delText xml:space="preserve">roject costs, </w:delText>
        </w:r>
        <w:r w:rsidDel="000D1832">
          <w:rPr>
            <w:color w:val="000000"/>
          </w:rPr>
          <w:delText>A</w:delText>
        </w:r>
        <w:r w:rsidR="00A8773C" w:rsidRPr="00315891" w:rsidDel="00537323">
          <w:rPr>
            <w:color w:val="000000"/>
          </w:rPr>
          <w:delText xml:space="preserve">pproximate size of the </w:delText>
        </w:r>
        <w:r w:rsidR="005D5D1A" w:rsidRPr="6911BE06" w:rsidDel="00537323">
          <w:delText xml:space="preserve">financing </w:delText>
        </w:r>
        <w:r w:rsidDel="000D1832">
          <w:delText>and</w:delText>
        </w:r>
        <w:r w:rsidR="002D6049" w:rsidRPr="6911BE06" w:rsidDel="00537323">
          <w:delText xml:space="preserve"> </w:delText>
        </w:r>
        <w:r w:rsidR="005D5D1A" w:rsidRPr="6911BE06" w:rsidDel="00537323">
          <w:delText>investment o</w:delText>
        </w:r>
        <w:r w:rsidR="00A8773C" w:rsidRPr="6911BE06" w:rsidDel="00537323">
          <w:delText>peration</w:delText>
        </w:r>
        <w:r w:rsidR="00A8773C" w:rsidRPr="00315891" w:rsidDel="00537323">
          <w:delText xml:space="preserve"> in </w:delText>
        </w:r>
        <w:r w:rsidR="005D5D1A" w:rsidRPr="6911BE06" w:rsidDel="00537323">
          <w:delText>EUR</w:delText>
        </w:r>
        <w:r w:rsidR="00A8773C" w:rsidRPr="00315891" w:rsidDel="00537323">
          <w:delText xml:space="preserve"> and in % or in % of fund target size (in case of intermediated equity investment operations) and/or in % of project cost;</w:delText>
        </w:r>
      </w:del>
    </w:p>
    <w:p w14:paraId="7874E2A9" w14:textId="7B15A7CB" w:rsidR="00A8773C" w:rsidRPr="00315891" w:rsidDel="00537323" w:rsidRDefault="00A8773C" w:rsidP="006A2EED">
      <w:pPr>
        <w:numPr>
          <w:ilvl w:val="0"/>
          <w:numId w:val="18"/>
        </w:numPr>
        <w:ind w:left="714" w:hanging="357"/>
        <w:rPr>
          <w:del w:id="394" w:author="Author"/>
        </w:rPr>
      </w:pPr>
      <w:del w:id="395" w:author="Author">
        <w:r w:rsidRPr="00315891" w:rsidDel="00537323">
          <w:rPr>
            <w:color w:val="000000"/>
          </w:rPr>
          <w:delText xml:space="preserve">Expected leverage of the </w:delText>
        </w:r>
        <w:r w:rsidR="005D5D1A" w:rsidRPr="6911BE06" w:rsidDel="00537323">
          <w:delText xml:space="preserve">financing </w:delText>
        </w:r>
        <w:r w:rsidR="000D1832" w:rsidDel="000D1832">
          <w:delText>and</w:delText>
        </w:r>
        <w:r w:rsidR="002D6049" w:rsidRPr="6911BE06" w:rsidDel="00537323">
          <w:delText xml:space="preserve"> </w:delText>
        </w:r>
        <w:r w:rsidR="005D5D1A" w:rsidRPr="6911BE06" w:rsidDel="00537323">
          <w:delText xml:space="preserve">investment </w:delText>
        </w:r>
        <w:r w:rsidRPr="00315891" w:rsidDel="00537323">
          <w:delText>operation;</w:delText>
        </w:r>
      </w:del>
    </w:p>
    <w:p w14:paraId="7C5F969F" w14:textId="37E39FE7" w:rsidR="00B42983" w:rsidRPr="000872A4" w:rsidDel="00537323" w:rsidRDefault="00A8773C" w:rsidP="006A2EED">
      <w:pPr>
        <w:numPr>
          <w:ilvl w:val="0"/>
          <w:numId w:val="18"/>
        </w:numPr>
        <w:ind w:left="714" w:hanging="357"/>
        <w:rPr>
          <w:del w:id="396" w:author="Author"/>
        </w:rPr>
      </w:pPr>
      <w:del w:id="397" w:author="Author">
        <w:r w:rsidRPr="00315891" w:rsidDel="00537323">
          <w:rPr>
            <w:color w:val="000000"/>
          </w:rPr>
          <w:delText xml:space="preserve">Assessment of the </w:delText>
        </w:r>
        <w:r w:rsidR="005D5D1A" w:rsidDel="00537323">
          <w:rPr>
            <w:szCs w:val="24"/>
          </w:rPr>
          <w:delText xml:space="preserve">financing </w:delText>
        </w:r>
        <w:r w:rsidR="000D1832" w:rsidDel="000D1832">
          <w:rPr>
            <w:szCs w:val="24"/>
          </w:rPr>
          <w:delText>and</w:delText>
        </w:r>
        <w:r w:rsidR="002D6049" w:rsidDel="00537323">
          <w:rPr>
            <w:szCs w:val="24"/>
          </w:rPr>
          <w:delText xml:space="preserve"> </w:delText>
        </w:r>
        <w:r w:rsidR="005D5D1A" w:rsidDel="00537323">
          <w:rPr>
            <w:szCs w:val="24"/>
          </w:rPr>
          <w:delText>investment operation’s</w:delText>
        </w:r>
        <w:r w:rsidRPr="00315891" w:rsidDel="00537323">
          <w:delText xml:space="preserve"> compatibility </w:delText>
        </w:r>
        <w:r w:rsidRPr="00315891" w:rsidDel="00FC099B">
          <w:delText xml:space="preserve"> </w:delText>
        </w:r>
        <w:r w:rsidRPr="00315891" w:rsidDel="00537323">
          <w:delText>with the EU policy priorities defined in the InvestEU Regulation and in these guidelines as well as in EU strategies in the relevant sectors/areas</w:delText>
        </w:r>
        <w:r w:rsidR="00E35523" w:rsidRPr="00315891" w:rsidDel="00537323">
          <w:delText xml:space="preserve"> as reflected in the relevant financial products</w:delText>
        </w:r>
        <w:r w:rsidRPr="00315891" w:rsidDel="00537323">
          <w:delText xml:space="preserve">. </w:delText>
        </w:r>
      </w:del>
    </w:p>
    <w:p w14:paraId="3385368A" w14:textId="3C0EA113" w:rsidR="005D5D1A" w:rsidDel="00537323" w:rsidRDefault="005D5D1A" w:rsidP="00A8773C">
      <w:pPr>
        <w:rPr>
          <w:del w:id="398" w:author="Author"/>
          <w:rFonts w:cs="Times New Roman"/>
          <w:szCs w:val="24"/>
        </w:rPr>
      </w:pPr>
      <w:del w:id="399" w:author="Author">
        <w:r w:rsidRPr="009206A8" w:rsidDel="00537323">
          <w:rPr>
            <w:rFonts w:cs="Times New Roman"/>
            <w:szCs w:val="24"/>
          </w:rPr>
          <w:delText xml:space="preserve">A </w:delText>
        </w:r>
        <w:r w:rsidR="00F618D4" w:rsidRPr="009206A8" w:rsidDel="00537323">
          <w:rPr>
            <w:rFonts w:cs="Times New Roman"/>
            <w:szCs w:val="24"/>
          </w:rPr>
          <w:delText xml:space="preserve">proposed </w:delText>
        </w:r>
        <w:r w:rsidRPr="009206A8" w:rsidDel="00537323">
          <w:rPr>
            <w:rFonts w:cs="Times New Roman"/>
            <w:szCs w:val="24"/>
          </w:rPr>
          <w:delText xml:space="preserve">financing or investment operation may </w:delText>
        </w:r>
        <w:r w:rsidR="009206A8" w:rsidRPr="009206A8" w:rsidDel="00537323">
          <w:rPr>
            <w:rFonts w:cs="Times New Roman"/>
            <w:szCs w:val="24"/>
          </w:rPr>
          <w:delText>relate to</w:delText>
        </w:r>
        <w:r w:rsidRPr="009206A8" w:rsidDel="00537323">
          <w:rPr>
            <w:rFonts w:cs="Times New Roman"/>
            <w:szCs w:val="24"/>
          </w:rPr>
          <w:delText xml:space="preserve"> an individual </w:delText>
        </w:r>
        <w:r w:rsidR="009206A8" w:rsidRPr="009206A8" w:rsidDel="00537323">
          <w:rPr>
            <w:rFonts w:cs="Times New Roman"/>
            <w:szCs w:val="24"/>
          </w:rPr>
          <w:delText>project</w:delText>
        </w:r>
        <w:r w:rsidRPr="009206A8" w:rsidDel="00537323">
          <w:rPr>
            <w:rFonts w:cs="Times New Roman"/>
            <w:szCs w:val="24"/>
          </w:rPr>
          <w:delText xml:space="preserve"> or a facility, programme or structure which has underlying sub-projects.</w:delText>
        </w:r>
        <w:r w:rsidDel="00537323">
          <w:rPr>
            <w:rFonts w:cs="Times New Roman"/>
            <w:szCs w:val="24"/>
          </w:rPr>
          <w:delText xml:space="preserve"> </w:delText>
        </w:r>
      </w:del>
    </w:p>
    <w:p w14:paraId="51D63A30" w14:textId="489047B4" w:rsidR="00B42983" w:rsidRPr="00537323" w:rsidRDefault="00A8773C" w:rsidP="00B42983">
      <w:pPr>
        <w:rPr>
          <w:ins w:id="400" w:author="Author"/>
          <w:rFonts w:cs="Times New Roman"/>
          <w:szCs w:val="24"/>
        </w:rPr>
      </w:pPr>
      <w:del w:id="401" w:author="Author">
        <w:r w:rsidDel="00537323">
          <w:rPr>
            <w:rFonts w:cs="Times New Roman"/>
            <w:szCs w:val="24"/>
          </w:rPr>
          <w:delText xml:space="preserve">Further information per specific financial product shall be defined in the guarantee agreement taking into the nature of the financing and investment operations targeted by the financial product. </w:delText>
        </w:r>
      </w:del>
    </w:p>
    <w:p w14:paraId="66E27BC5" w14:textId="32633D68" w:rsidR="005D0E6B" w:rsidRDefault="005D0E6B" w:rsidP="00350A30">
      <w:pPr>
        <w:pStyle w:val="Heading2"/>
        <w:rPr>
          <w:ins w:id="402" w:author="Author"/>
        </w:rPr>
      </w:pPr>
      <w:bookmarkStart w:id="403" w:name="_Toc17898917"/>
      <w:bookmarkStart w:id="404" w:name="_Toc535223987"/>
      <w:bookmarkStart w:id="405" w:name="_Toc6234102"/>
      <w:bookmarkStart w:id="406" w:name="_Toc6231858"/>
      <w:bookmarkStart w:id="407" w:name="_Toc24476798"/>
      <w:r>
        <w:t>Blending operations</w:t>
      </w:r>
      <w:r w:rsidR="00350A30">
        <w:t xml:space="preserve"> </w:t>
      </w:r>
      <w:bookmarkEnd w:id="403"/>
      <w:bookmarkEnd w:id="404"/>
      <w:bookmarkEnd w:id="405"/>
      <w:bookmarkEnd w:id="406"/>
      <w:ins w:id="408" w:author="Author">
        <w:r w:rsidR="00350A30" w:rsidRPr="00350A30">
          <w:t xml:space="preserve">receiving support from </w:t>
        </w:r>
        <w:r w:rsidR="00350A30">
          <w:t xml:space="preserve">the </w:t>
        </w:r>
        <w:r w:rsidR="00350A30" w:rsidRPr="00350A30">
          <w:t>InvestEU Fund</w:t>
        </w:r>
        <w:bookmarkEnd w:id="407"/>
      </w:ins>
    </w:p>
    <w:p w14:paraId="553BD6EB" w14:textId="152701EC" w:rsidR="00350A30" w:rsidRPr="00350447" w:rsidRDefault="00350A30" w:rsidP="00350447">
      <w:pPr>
        <w:rPr>
          <w:ins w:id="409" w:author="Author"/>
          <w:rFonts w:eastAsia="Calibri" w:cs="Times New Roman"/>
        </w:rPr>
      </w:pPr>
      <w:ins w:id="410" w:author="Author">
        <w:r w:rsidRPr="00350447">
          <w:rPr>
            <w:rFonts w:eastAsia="Calibri" w:cs="Times New Roman"/>
          </w:rPr>
          <w:t>Blending operation</w:t>
        </w:r>
        <w:r w:rsidRPr="00005A98">
          <w:rPr>
            <w:rFonts w:eastAsia="Calibri"/>
          </w:rPr>
          <w:t>s</w:t>
        </w:r>
        <w:r w:rsidRPr="00486C36">
          <w:rPr>
            <w:rFonts w:eastAsia="Calibri"/>
          </w:rPr>
          <w:t xml:space="preserve"> referred to in</w:t>
        </w:r>
        <w:r w:rsidRPr="00005A98">
          <w:rPr>
            <w:rFonts w:eastAsia="Calibri"/>
          </w:rPr>
          <w:t> Article</w:t>
        </w:r>
        <w:r w:rsidRPr="00486C36">
          <w:rPr>
            <w:rFonts w:eastAsia="Calibri"/>
          </w:rPr>
          <w:t xml:space="preserve"> 6(2) of the InvestEU Regulation involve support from </w:t>
        </w:r>
        <w:r w:rsidRPr="00005A98">
          <w:rPr>
            <w:rFonts w:eastAsia="Calibri"/>
          </w:rPr>
          <w:t xml:space="preserve">the </w:t>
        </w:r>
        <w:r w:rsidRPr="00486C36">
          <w:rPr>
            <w:rFonts w:eastAsia="Calibri"/>
          </w:rPr>
          <w:t>InvestEU Fund.  A proposal for</w:t>
        </w:r>
        <w:r w:rsidR="006F22FD">
          <w:rPr>
            <w:rFonts w:eastAsia="Calibri"/>
          </w:rPr>
          <w:t xml:space="preserve"> a</w:t>
        </w:r>
        <w:r w:rsidRPr="00486C36">
          <w:rPr>
            <w:rFonts w:eastAsia="Calibri"/>
          </w:rPr>
          <w:t xml:space="preserve"> financing or investment operation which constitutes part of such blending operation shall be submitted by the implementing partner for the approval of the Investment Committee.</w:t>
        </w:r>
      </w:ins>
    </w:p>
    <w:p w14:paraId="64E1300F" w14:textId="3CA56D85" w:rsidR="00350A30" w:rsidRPr="00F20810" w:rsidRDefault="00350A30" w:rsidP="00F20810">
      <w:pPr>
        <w:rPr>
          <w:ins w:id="411" w:author="Author"/>
          <w:rFonts w:eastAsia="Calibri" w:cs="Times New Roman"/>
        </w:rPr>
      </w:pPr>
      <w:ins w:id="412" w:author="Author">
        <w:r w:rsidRPr="00F20810">
          <w:rPr>
            <w:rFonts w:eastAsia="Calibri" w:cs="Times New Roman"/>
          </w:rPr>
          <w:t>The implementation of the blending operation shall take place under InvestEU rules.  The blended element provided by the sector</w:t>
        </w:r>
        <w:r>
          <w:rPr>
            <w:rFonts w:eastAsia="Calibri" w:cs="Times New Roman"/>
          </w:rPr>
          <w:t>i</w:t>
        </w:r>
        <w:r w:rsidRPr="00F20810">
          <w:rPr>
            <w:rFonts w:eastAsia="Calibri" w:cs="Times New Roman"/>
          </w:rPr>
          <w:t>al programme</w:t>
        </w:r>
        <w:r w:rsidR="00F62B57">
          <w:rPr>
            <w:rStyle w:val="FootnoteReference"/>
            <w:rFonts w:eastAsia="Calibri" w:cs="Times New Roman"/>
          </w:rPr>
          <w:footnoteReference w:id="9"/>
        </w:r>
        <w:r w:rsidR="00350447">
          <w:rPr>
            <w:rFonts w:eastAsia="Calibri" w:cs="Times New Roman"/>
          </w:rPr>
          <w:t xml:space="preserve"> can take the form of a grant or a financial instrument and</w:t>
        </w:r>
        <w:r w:rsidRPr="00F20810">
          <w:rPr>
            <w:rFonts w:eastAsia="Calibri" w:cs="Times New Roman"/>
          </w:rPr>
          <w:t xml:space="preserve"> shall comply with the eligibility rules of the sector</w:t>
        </w:r>
        <w:r>
          <w:rPr>
            <w:rFonts w:eastAsia="Calibri" w:cs="Times New Roman"/>
          </w:rPr>
          <w:t>i</w:t>
        </w:r>
        <w:r w:rsidRPr="00F20810">
          <w:rPr>
            <w:rFonts w:eastAsia="Calibri" w:cs="Times New Roman"/>
          </w:rPr>
          <w:t>al programme.  The relevant work programme</w:t>
        </w:r>
        <w:r w:rsidR="00946404">
          <w:rPr>
            <w:rStyle w:val="FootnoteReference"/>
            <w:rFonts w:eastAsia="Calibri" w:cs="Times New Roman"/>
          </w:rPr>
          <w:footnoteReference w:id="10"/>
        </w:r>
        <w:r w:rsidRPr="00F20810">
          <w:rPr>
            <w:rFonts w:eastAsia="Calibri" w:cs="Times New Roman"/>
          </w:rPr>
          <w:t xml:space="preserve"> shall constitute the financing decision on the blended element </w:t>
        </w:r>
        <w:r w:rsidR="00350447">
          <w:rPr>
            <w:rFonts w:eastAsia="Calibri" w:cs="Times New Roman"/>
          </w:rPr>
          <w:t xml:space="preserve">of the sectorial programme </w:t>
        </w:r>
        <w:r w:rsidRPr="00F20810">
          <w:rPr>
            <w:rFonts w:eastAsia="Calibri" w:cs="Times New Roman"/>
          </w:rPr>
          <w:t xml:space="preserve">and shall define </w:t>
        </w:r>
        <w:r w:rsidR="006D5A41">
          <w:rPr>
            <w:rFonts w:eastAsia="Calibri" w:cs="Times New Roman"/>
          </w:rPr>
          <w:t>its</w:t>
        </w:r>
        <w:r w:rsidRPr="00F20810">
          <w:rPr>
            <w:rFonts w:eastAsia="Calibri" w:cs="Times New Roman"/>
          </w:rPr>
          <w:t xml:space="preserve"> characteristics, the </w:t>
        </w:r>
        <w:r w:rsidR="00F82F79">
          <w:rPr>
            <w:rFonts w:eastAsia="Calibri" w:cs="Times New Roman"/>
          </w:rPr>
          <w:t xml:space="preserve">budgetary </w:t>
        </w:r>
        <w:r w:rsidRPr="00F20810">
          <w:rPr>
            <w:rFonts w:eastAsia="Calibri" w:cs="Times New Roman"/>
          </w:rPr>
          <w:t xml:space="preserve">amount </w:t>
        </w:r>
        <w:r w:rsidR="00F82F79">
          <w:rPr>
            <w:rFonts w:eastAsia="Calibri" w:cs="Times New Roman"/>
          </w:rPr>
          <w:t xml:space="preserve">of the sectorial </w:t>
        </w:r>
        <w:r w:rsidR="00F82F79">
          <w:rPr>
            <w:rFonts w:eastAsia="Calibri" w:cs="Times New Roman"/>
          </w:rPr>
          <w:lastRenderedPageBreak/>
          <w:t xml:space="preserve">programme </w:t>
        </w:r>
        <w:r w:rsidRPr="00F20810">
          <w:rPr>
            <w:rFonts w:eastAsia="Calibri" w:cs="Times New Roman"/>
          </w:rPr>
          <w:t xml:space="preserve">to be allocated to blending operations and list of entities involved in the blending operation. </w:t>
        </w:r>
        <w:r w:rsidR="00EC2799" w:rsidRPr="00F20810">
          <w:rPr>
            <w:rFonts w:eastAsia="Calibri" w:cs="Times New Roman"/>
          </w:rPr>
          <w:t>A decision on the blended element from a sectorial programme does not condition the decision of the Investment Committee on the EU guarantee under the InvestEU Regulation.</w:t>
        </w:r>
      </w:ins>
    </w:p>
    <w:p w14:paraId="73F89D00" w14:textId="1FC80E1F" w:rsidR="00350A30" w:rsidRPr="00350447" w:rsidRDefault="00350A30" w:rsidP="00F20810">
      <w:pPr>
        <w:rPr>
          <w:ins w:id="417" w:author="Author"/>
          <w:rFonts w:eastAsia="Calibri" w:cs="Times New Roman"/>
        </w:rPr>
      </w:pPr>
      <w:ins w:id="418" w:author="Author">
        <w:r w:rsidRPr="00F20810">
          <w:rPr>
            <w:rFonts w:eastAsia="Calibri" w:cs="Times New Roman"/>
          </w:rPr>
          <w:t xml:space="preserve">In the design and implementation of </w:t>
        </w:r>
        <w:r>
          <w:rPr>
            <w:rFonts w:eastAsia="Calibri" w:cs="Times New Roman"/>
          </w:rPr>
          <w:t xml:space="preserve">a </w:t>
        </w:r>
        <w:r w:rsidRPr="00F20810">
          <w:rPr>
            <w:rFonts w:eastAsia="Calibri" w:cs="Times New Roman"/>
          </w:rPr>
          <w:t xml:space="preserve">blending operation special attention </w:t>
        </w:r>
        <w:r w:rsidR="006F22FD">
          <w:rPr>
            <w:rFonts w:eastAsia="Calibri" w:cs="Times New Roman"/>
          </w:rPr>
          <w:t xml:space="preserve">shall </w:t>
        </w:r>
        <w:r w:rsidRPr="00F20810">
          <w:rPr>
            <w:rFonts w:eastAsia="Calibri" w:cs="Times New Roman"/>
          </w:rPr>
          <w:t xml:space="preserve">be paid to the efficiency and proportionality of </w:t>
        </w:r>
        <w:r w:rsidR="006F22FD">
          <w:rPr>
            <w:rFonts w:eastAsia="Calibri" w:cs="Times New Roman"/>
          </w:rPr>
          <w:t xml:space="preserve">the </w:t>
        </w:r>
        <w:r w:rsidRPr="00F20810">
          <w:rPr>
            <w:rFonts w:eastAsia="Calibri" w:cs="Times New Roman"/>
          </w:rPr>
          <w:t>combined Union support. The</w:t>
        </w:r>
        <w:r w:rsidR="00005A98">
          <w:rPr>
            <w:rFonts w:eastAsia="Calibri" w:cs="Times New Roman"/>
          </w:rPr>
          <w:t xml:space="preserve"> guarantee agreement will </w:t>
        </w:r>
        <w:r w:rsidR="00306049">
          <w:rPr>
            <w:rFonts w:eastAsia="Calibri" w:cs="Times New Roman"/>
          </w:rPr>
          <w:t>define</w:t>
        </w:r>
        <w:r w:rsidR="00005A98">
          <w:rPr>
            <w:rFonts w:eastAsia="Calibri" w:cs="Times New Roman"/>
          </w:rPr>
          <w:t xml:space="preserve"> the financial product</w:t>
        </w:r>
        <w:r w:rsidR="002B39FC">
          <w:rPr>
            <w:rFonts w:eastAsia="Calibri" w:cs="Times New Roman"/>
          </w:rPr>
          <w:t>(s)</w:t>
        </w:r>
        <w:r w:rsidR="00005A98">
          <w:rPr>
            <w:rFonts w:eastAsia="Calibri" w:cs="Times New Roman"/>
          </w:rPr>
          <w:t xml:space="preserve"> under which blending operations can be submitted </w:t>
        </w:r>
        <w:r w:rsidR="00306049">
          <w:rPr>
            <w:rFonts w:eastAsia="Calibri" w:cs="Times New Roman"/>
          </w:rPr>
          <w:t>and t</w:t>
        </w:r>
        <w:r w:rsidR="00005A98">
          <w:rPr>
            <w:rFonts w:eastAsia="Calibri" w:cs="Times New Roman"/>
          </w:rPr>
          <w:t>he</w:t>
        </w:r>
        <w:r w:rsidRPr="00F20810">
          <w:rPr>
            <w:rFonts w:eastAsia="Calibri" w:cs="Times New Roman"/>
          </w:rPr>
          <w:t xml:space="preserve"> </w:t>
        </w:r>
        <w:r w:rsidR="003B7701">
          <w:rPr>
            <w:rFonts w:eastAsia="Calibri" w:cs="Times New Roman"/>
          </w:rPr>
          <w:t>specific provisions applicable to blending operations.</w:t>
        </w:r>
        <w:r w:rsidRPr="00F20810">
          <w:rPr>
            <w:rFonts w:eastAsia="Calibri" w:cs="Times New Roman"/>
          </w:rPr>
          <w:t xml:space="preserve"> These may include indicative or mandatory ceilings of the respective tranches of Union support. Moreover, blending operations may be reviewed during the project pipeline discussions with the Commission</w:t>
        </w:r>
        <w:r w:rsidR="00E84B68">
          <w:rPr>
            <w:rFonts w:eastAsia="Calibri" w:cs="Times New Roman"/>
          </w:rPr>
          <w:t xml:space="preserve">. </w:t>
        </w:r>
        <w:r w:rsidR="0045776C" w:rsidRPr="00E84B68">
          <w:rPr>
            <w:rFonts w:eastAsia="Calibri" w:cs="Times New Roman"/>
          </w:rPr>
          <w:t>T</w:t>
        </w:r>
        <w:r w:rsidRPr="00E84B68">
          <w:rPr>
            <w:rFonts w:eastAsia="Calibri" w:cs="Times New Roman"/>
          </w:rPr>
          <w:t>he</w:t>
        </w:r>
        <w:r w:rsidRPr="00F20810">
          <w:rPr>
            <w:rFonts w:eastAsia="Calibri" w:cs="Times New Roman"/>
          </w:rPr>
          <w:t xml:space="preserve"> </w:t>
        </w:r>
        <w:r w:rsidR="006F22FD">
          <w:rPr>
            <w:rFonts w:eastAsia="Calibri" w:cs="Times New Roman"/>
          </w:rPr>
          <w:t xml:space="preserve">scoreboard </w:t>
        </w:r>
        <w:r w:rsidR="0072056F">
          <w:rPr>
            <w:rFonts w:eastAsia="Calibri" w:cs="Times New Roman"/>
          </w:rPr>
          <w:t>shall</w:t>
        </w:r>
        <w:r w:rsidRPr="00F20810">
          <w:rPr>
            <w:rFonts w:eastAsia="Calibri" w:cs="Times New Roman"/>
          </w:rPr>
          <w:t xml:space="preserve"> reflect whether a blending operation benefits from a grant component or financial instrument from other Union programmes.</w:t>
        </w:r>
      </w:ins>
    </w:p>
    <w:p w14:paraId="05C78EFA" w14:textId="2FDEE822" w:rsidR="00EC2799" w:rsidRPr="00EC2799" w:rsidDel="00EC2799" w:rsidRDefault="00EC2799" w:rsidP="00EC2799">
      <w:pPr>
        <w:rPr>
          <w:del w:id="419" w:author="Author"/>
          <w:rFonts w:eastAsia="Calibri" w:cs="Times New Roman"/>
        </w:rPr>
      </w:pPr>
      <w:del w:id="420" w:author="Author">
        <w:r w:rsidRPr="00EC2799" w:rsidDel="00EC2799">
          <w:rPr>
            <w:rFonts w:eastAsia="Calibri" w:cs="Times New Roman"/>
          </w:rPr>
          <w:delText>The InvestEU Regulation envisages blending operations as part of the InvestEU Programme. Blending operations are operations combining different sources of funding (with the EU budget</w:delText>
        </w:r>
        <w:r w:rsidRPr="00EC2799" w:rsidDel="00EC2799">
          <w:rPr>
            <w:rFonts w:eastAsia="Calibri" w:cs="Times New Roman"/>
          </w:rPr>
          <w:footnoteReference w:id="11"/>
        </w:r>
        <w:r w:rsidRPr="00EC2799" w:rsidDel="00EC2799">
          <w:rPr>
            <w:rFonts w:eastAsia="Calibri" w:cs="Times New Roman"/>
          </w:rPr>
          <w:delText xml:space="preserve"> present) and forms of support (such as grants and guarantees) to pool necessary support to projects.</w:delText>
        </w:r>
        <w:r w:rsidRPr="0014490E" w:rsidDel="00EC2799">
          <w:rPr>
            <w:rFonts w:eastAsia="Calibri" w:cs="Times New Roman"/>
          </w:rPr>
          <w:delText xml:space="preserve"> </w:delText>
        </w:r>
      </w:del>
    </w:p>
    <w:p w14:paraId="405C5AE6" w14:textId="20423C5F" w:rsidR="00EC2799" w:rsidRPr="00EC2799" w:rsidDel="00EC2799" w:rsidRDefault="00EC2799" w:rsidP="00EC2799">
      <w:pPr>
        <w:rPr>
          <w:del w:id="423" w:author="Author"/>
          <w:rFonts w:eastAsia="Calibri" w:cs="Times New Roman"/>
        </w:rPr>
      </w:pPr>
      <w:del w:id="424" w:author="Author">
        <w:r w:rsidRPr="00EC2799" w:rsidDel="00EC2799">
          <w:rPr>
            <w:rFonts w:eastAsia="Calibri" w:cs="Times New Roman"/>
          </w:rPr>
          <w:delText>Blending operations under InvestEU will in the first place involve InvestEU support blended with support from a sectoral programme</w:delText>
        </w:r>
        <w:r w:rsidRPr="00EC2799" w:rsidDel="00EC2799">
          <w:rPr>
            <w:rFonts w:eastAsia="Calibri" w:cs="Times New Roman"/>
          </w:rPr>
          <w:footnoteReference w:id="12"/>
        </w:r>
        <w:r w:rsidRPr="00EC2799" w:rsidDel="00EC2799">
          <w:rPr>
            <w:rFonts w:eastAsia="Calibri" w:cs="Times New Roman"/>
          </w:rPr>
          <w:delText>. The combination of support from the InvestEU guarantee with Union support from a sectoral programme in the form of a grant may help to enhance financial viability of the projects. A scenario where support from the InvestEU guarantee is combined with Union support from a sectoral programme in the form of financial instrument, or both financial instrument and a grant, can also be envisaged.</w:delText>
        </w:r>
      </w:del>
    </w:p>
    <w:p w14:paraId="5EB44673" w14:textId="2B78D929" w:rsidR="00EC2799" w:rsidRPr="00EC2799" w:rsidDel="00EC2799" w:rsidRDefault="00EC2799" w:rsidP="00EC2799">
      <w:pPr>
        <w:rPr>
          <w:del w:id="427" w:author="Author"/>
          <w:rFonts w:eastAsia="Calibri" w:cs="Times New Roman"/>
        </w:rPr>
      </w:pPr>
      <w:del w:id="428" w:author="Author">
        <w:r w:rsidRPr="00EC2799" w:rsidDel="00EC2799">
          <w:rPr>
            <w:rFonts w:eastAsia="Calibri" w:cs="Times New Roman"/>
          </w:rPr>
          <w:delText>Under the InvestEU Programme it is also possible that the InvestEU structure is used for providing support from a sectoral programme in the form of financial instrument</w:delText>
        </w:r>
        <w:r w:rsidRPr="00EC2799" w:rsidDel="00EC2799">
          <w:rPr>
            <w:rFonts w:eastAsia="Calibri" w:cs="Times New Roman"/>
          </w:rPr>
          <w:footnoteReference w:id="13"/>
        </w:r>
        <w:r w:rsidRPr="00EC2799" w:rsidDel="00EC2799">
          <w:rPr>
            <w:rFonts w:eastAsia="Calibri" w:cs="Times New Roman"/>
          </w:rPr>
          <w:delText xml:space="preserve"> (or combinations of financial instruments and non-repayable support like grants) without the use of the EU guarantee.</w:delText>
        </w:r>
      </w:del>
    </w:p>
    <w:p w14:paraId="44FF8005" w14:textId="4C7D3870" w:rsidR="00EC2799" w:rsidRPr="00EC2799" w:rsidDel="00EC2799" w:rsidRDefault="00EC2799" w:rsidP="00EC2799">
      <w:pPr>
        <w:rPr>
          <w:del w:id="431" w:author="Author"/>
          <w:rFonts w:eastAsia="Calibri" w:cs="Times New Roman"/>
        </w:rPr>
      </w:pPr>
      <w:del w:id="432" w:author="Author">
        <w:r w:rsidRPr="00EC2799" w:rsidDel="00EC2799">
          <w:rPr>
            <w:rFonts w:eastAsia="Calibri" w:cs="Times New Roman"/>
          </w:rPr>
          <w:delText>One of the main features of blending operations under InvestEU is the application of a single set of rules to the extent possible. The implementation of the entire blending operation will take place under InvestEU rules but the blended element, provided by the sectoral programme, will be set under the rules of the sectoral programme.  The relevant work programme</w:delText>
        </w:r>
        <w:r w:rsidRPr="00EC2799" w:rsidDel="00EC2799">
          <w:rPr>
            <w:rFonts w:eastAsia="Calibri" w:cs="Times New Roman"/>
          </w:rPr>
          <w:footnoteReference w:id="14"/>
        </w:r>
        <w:r w:rsidRPr="00EC2799" w:rsidDel="00EC2799">
          <w:rPr>
            <w:rFonts w:eastAsia="Calibri" w:cs="Times New Roman"/>
          </w:rPr>
          <w:delText xml:space="preserve"> will constitute the financing decision on the blended element: it will define the characteristics of the blended element and the financial amount to be allocated to blending operations. The work programme will also provide the list of entities involved in the blending operation. The blended element will be implemented on this basis. The arrangements which will be needed to ensure a structured framework of the blending operation will depend on the type of blending operation </w:delText>
        </w:r>
        <w:r w:rsidRPr="00EC2799" w:rsidDel="00EC2799">
          <w:rPr>
            <w:rFonts w:eastAsia="Calibri" w:cs="Times New Roman"/>
          </w:rPr>
          <w:lastRenderedPageBreak/>
          <w:delText>(with or without of InvestEU support), form of support (grant/financial instruments), type of investments targeted and mode of the management.</w:delText>
        </w:r>
      </w:del>
    </w:p>
    <w:p w14:paraId="5507D9BB" w14:textId="4864AA50" w:rsidR="00A8773C" w:rsidRPr="00350447" w:rsidRDefault="00EC2799" w:rsidP="00EC2799">
      <w:pPr>
        <w:rPr>
          <w:ins w:id="435" w:author="Author"/>
          <w:rFonts w:eastAsia="Calibri" w:cs="Times New Roman"/>
        </w:rPr>
      </w:pPr>
      <w:del w:id="436" w:author="Author">
        <w:r w:rsidRPr="00EC2799" w:rsidDel="00EC2799">
          <w:rPr>
            <w:rFonts w:eastAsia="Calibri" w:cs="Times New Roman"/>
          </w:rPr>
          <w:delText>A decision on the blended element from a sectorial programme does not condition the decision of the Investment Committee on the EU guarantee under the InvestEU Regulation.</w:delText>
        </w:r>
      </w:del>
      <w:ins w:id="437" w:author="Author">
        <w:r w:rsidR="00A8773C" w:rsidRPr="00350447">
          <w:rPr>
            <w:rFonts w:eastAsia="Calibri" w:cs="Times New Roman"/>
          </w:rPr>
          <w:br w:type="page"/>
        </w:r>
      </w:ins>
    </w:p>
    <w:p w14:paraId="46A8A125" w14:textId="567890D8" w:rsidR="000E79BE" w:rsidRDefault="00C86440" w:rsidP="00A8773C">
      <w:pPr>
        <w:pStyle w:val="Heading1"/>
        <w:rPr>
          <w:ins w:id="438" w:author="Author"/>
        </w:rPr>
      </w:pPr>
      <w:bookmarkStart w:id="439" w:name="_Toc519114599"/>
      <w:bookmarkStart w:id="440" w:name="_Toc519153930"/>
      <w:bookmarkStart w:id="441" w:name="_Toc519154890"/>
      <w:bookmarkStart w:id="442" w:name="_Toc519114600"/>
      <w:bookmarkStart w:id="443" w:name="_Toc519153931"/>
      <w:bookmarkStart w:id="444" w:name="_Toc519154891"/>
      <w:bookmarkStart w:id="445" w:name="_Toc523493684"/>
      <w:bookmarkStart w:id="446" w:name="_Toc523498598"/>
      <w:bookmarkStart w:id="447" w:name="_Toc519114603"/>
      <w:bookmarkStart w:id="448" w:name="_Toc519153934"/>
      <w:bookmarkStart w:id="449" w:name="_Toc519154894"/>
      <w:bookmarkStart w:id="450" w:name="_Toc522892059"/>
      <w:bookmarkStart w:id="451" w:name="_Toc523493686"/>
      <w:bookmarkStart w:id="452" w:name="_Toc518487248"/>
      <w:bookmarkStart w:id="453" w:name="_Toc519114605"/>
      <w:bookmarkStart w:id="454" w:name="_Toc519154896"/>
      <w:bookmarkStart w:id="455" w:name="_Toc522892060"/>
      <w:bookmarkStart w:id="456" w:name="_Toc523493687"/>
      <w:bookmarkStart w:id="457" w:name="_Toc522892061"/>
      <w:bookmarkStart w:id="458" w:name="_Toc523493688"/>
      <w:bookmarkStart w:id="459" w:name="_Toc17898918"/>
      <w:bookmarkStart w:id="460" w:name="_Toc24476799"/>
      <w:bookmarkStart w:id="461" w:name="_Toc523494262"/>
      <w:bookmarkStart w:id="462" w:name="_Toc523498600"/>
      <w:bookmarkStart w:id="463" w:name="_Toc525217264"/>
      <w:bookmarkStart w:id="464" w:name="_Toc6231859"/>
      <w:bookmarkStart w:id="465" w:name="_Toc6234103"/>
      <w:bookmarkStart w:id="466" w:name="_Toc535223988"/>
      <w:bookmarkStart w:id="467" w:name="_Toc510720540"/>
      <w:bookmarkStart w:id="468" w:name="_Toc518487249"/>
      <w:bookmarkStart w:id="469" w:name="_Toc519114606"/>
      <w:bookmarkStart w:id="470" w:name="_Toc519154897"/>
      <w:bookmarkEnd w:id="0"/>
      <w:bookmarkEnd w:id="1"/>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ins w:id="471" w:author="Author">
        <w:r>
          <w:lastRenderedPageBreak/>
          <w:t xml:space="preserve">Promoting </w:t>
        </w:r>
        <w:r w:rsidR="001C34B8">
          <w:t>sustainab</w:t>
        </w:r>
        <w:r>
          <w:t>le investments</w:t>
        </w:r>
        <w:bookmarkEnd w:id="459"/>
        <w:bookmarkEnd w:id="460"/>
        <w:r w:rsidR="000E79BE">
          <w:t xml:space="preserve"> </w:t>
        </w:r>
      </w:ins>
    </w:p>
    <w:p w14:paraId="49CF78C1" w14:textId="55C410C9" w:rsidR="00A43387" w:rsidRPr="003920A5" w:rsidRDefault="00A43387" w:rsidP="00A43387">
      <w:pPr>
        <w:rPr>
          <w:ins w:id="472" w:author="Author"/>
        </w:rPr>
      </w:pPr>
      <w:ins w:id="473" w:author="Author">
        <w:r>
          <w:t>InvestEU, as an important part of the</w:t>
        </w:r>
        <w:r w:rsidRPr="000B6AB6">
          <w:t xml:space="preserve"> Sustainable Europe Investment Plan</w:t>
        </w:r>
        <w:r>
          <w:t xml:space="preserve">, will help deliver </w:t>
        </w:r>
        <w:r w:rsidRPr="003920A5">
          <w:t xml:space="preserve">on the European Green Deal and on the objectives of the Just Transition </w:t>
        </w:r>
        <w:r w:rsidR="004C32AB">
          <w:t>Initiative</w:t>
        </w:r>
        <w:r w:rsidRPr="003920A5">
          <w:t xml:space="preserve">. </w:t>
        </w:r>
        <w:r w:rsidR="00A9336E">
          <w:t xml:space="preserve">It will also contribute to </w:t>
        </w:r>
        <w:r w:rsidR="004C32AB">
          <w:t xml:space="preserve">building </w:t>
        </w:r>
        <w:r w:rsidR="00A9336E">
          <w:t>up the social dimension of the Union.</w:t>
        </w:r>
      </w:ins>
    </w:p>
    <w:p w14:paraId="00718084" w14:textId="46BBAF29" w:rsidR="006D01E8" w:rsidRDefault="006D01E8" w:rsidP="00A43387">
      <w:pPr>
        <w:rPr>
          <w:ins w:id="474" w:author="Author"/>
        </w:rPr>
      </w:pPr>
      <w:ins w:id="475" w:author="Author">
        <w:r>
          <w:t xml:space="preserve">The InvestEU contains specific legal requirements </w:t>
        </w:r>
        <w:r w:rsidR="00587A04">
          <w:t>concerning</w:t>
        </w:r>
        <w:r>
          <w:t xml:space="preserve"> the contribution to climate and environmental objectives, as well as to the sustainability of the financing and investment operation</w:t>
        </w:r>
        <w:r w:rsidR="005E716C">
          <w:t>s</w:t>
        </w:r>
        <w:r>
          <w:t xml:space="preserve"> receiving the support of the EU guarantee.</w:t>
        </w:r>
        <w:r w:rsidR="00A47B82">
          <w:t xml:space="preserve"> In the InvestEU context, sustainability refers to the </w:t>
        </w:r>
        <w:r w:rsidR="000B6AB6">
          <w:t xml:space="preserve">impact on the </w:t>
        </w:r>
        <w:r w:rsidR="00A47B82">
          <w:t>three dimensions mentioned in the</w:t>
        </w:r>
        <w:r w:rsidR="004C32AB">
          <w:t xml:space="preserve"> InvestEU Regulation</w:t>
        </w:r>
        <w:r w:rsidR="00A47B82">
          <w:t>: climate, environment and social.</w:t>
        </w:r>
      </w:ins>
    </w:p>
    <w:p w14:paraId="785E4A30" w14:textId="4496629C" w:rsidR="00D21FEE" w:rsidRPr="009E4520" w:rsidRDefault="00D21FEE" w:rsidP="00D21FEE">
      <w:pPr>
        <w:rPr>
          <w:ins w:id="476" w:author="Author"/>
          <w:rFonts w:eastAsia="Calibri" w:cs="Times New Roman"/>
        </w:rPr>
      </w:pPr>
      <w:ins w:id="477" w:author="Author">
        <w:r w:rsidRPr="003920A5">
          <w:t xml:space="preserve">The design of financial products </w:t>
        </w:r>
        <w:r w:rsidR="00587A04">
          <w:t xml:space="preserve">under InvestEU </w:t>
        </w:r>
        <w:r w:rsidR="009E4520">
          <w:t>shal</w:t>
        </w:r>
        <w:r w:rsidRPr="003920A5">
          <w:t>l take into consideration the contribution to</w:t>
        </w:r>
        <w:r w:rsidR="00587A04">
          <w:t xml:space="preserve"> the objectives of</w:t>
        </w:r>
        <w:r w:rsidRPr="003920A5">
          <w:t xml:space="preserve"> sustainability</w:t>
        </w:r>
        <w:r w:rsidR="00587A04">
          <w:t xml:space="preserve"> including through the scaling up of the green bond market; the deployment of innovative solutions in the areas of circular economy, </w:t>
        </w:r>
        <w:r w:rsidR="00587A04">
          <w:rPr>
            <w:lang w:eastAsia="fr-FR"/>
          </w:rPr>
          <w:t>bioeconomy, blue economy, food and climate change;</w:t>
        </w:r>
        <w:r w:rsidR="0045776C">
          <w:rPr>
            <w:lang w:eastAsia="fr-FR"/>
          </w:rPr>
          <w:t xml:space="preserve"> </w:t>
        </w:r>
        <w:r w:rsidR="0045776C" w:rsidRPr="00C946C8">
          <w:rPr>
            <w:lang w:eastAsia="fr-FR"/>
          </w:rPr>
          <w:t>protection of environment and bio-diversity;</w:t>
        </w:r>
        <w:r w:rsidR="00587A04">
          <w:rPr>
            <w:lang w:eastAsia="fr-FR"/>
          </w:rPr>
          <w:t xml:space="preserve"> the transition and decarbonisation of </w:t>
        </w:r>
        <w:r w:rsidR="009E4520">
          <w:rPr>
            <w:lang w:eastAsia="fr-FR"/>
          </w:rPr>
          <w:t>energy intensive industries</w:t>
        </w:r>
        <w:r w:rsidR="00380D11">
          <w:rPr>
            <w:lang w:eastAsia="fr-FR"/>
          </w:rPr>
          <w:t>, including through investments in digital technologies</w:t>
        </w:r>
        <w:r w:rsidR="009E4520">
          <w:rPr>
            <w:lang w:eastAsia="fr-FR"/>
          </w:rPr>
          <w:t>;</w:t>
        </w:r>
        <w:r w:rsidR="00587A04">
          <w:rPr>
            <w:lang w:eastAsia="fr-FR"/>
          </w:rPr>
          <w:t xml:space="preserve"> </w:t>
        </w:r>
        <w:r w:rsidR="009E4520">
          <w:rPr>
            <w:lang w:eastAsia="fr-FR"/>
          </w:rPr>
          <w:t xml:space="preserve">the need to address related negative </w:t>
        </w:r>
        <w:r w:rsidR="009E4520" w:rsidRPr="0037568E">
          <w:rPr>
            <w:rFonts w:eastAsia="Calibri" w:cs="Times New Roman"/>
          </w:rPr>
          <w:t>impacts</w:t>
        </w:r>
        <w:r w:rsidR="009E4520">
          <w:rPr>
            <w:rFonts w:eastAsia="Calibri" w:cs="Times New Roman"/>
          </w:rPr>
          <w:t xml:space="preserve"> that </w:t>
        </w:r>
        <w:r w:rsidR="009E4520" w:rsidRPr="0037568E">
          <w:rPr>
            <w:rFonts w:eastAsia="Calibri" w:cs="Times New Roman"/>
          </w:rPr>
          <w:t>may adversely affect in particular vulnerable citizens, including those in need of re-skilling and adapt</w:t>
        </w:r>
        <w:r w:rsidR="009E4520">
          <w:rPr>
            <w:rFonts w:eastAsia="Calibri" w:cs="Times New Roman"/>
          </w:rPr>
          <w:t xml:space="preserve">ation to new forms of work and </w:t>
        </w:r>
        <w:r w:rsidR="009E4520" w:rsidRPr="0037568E">
          <w:rPr>
            <w:rFonts w:eastAsia="Calibri" w:cs="Times New Roman"/>
          </w:rPr>
          <w:t>regions lagging behind in terms of creation of sustainable industries and services</w:t>
        </w:r>
        <w:r w:rsidR="00FE6B96">
          <w:rPr>
            <w:rFonts w:eastAsia="Calibri" w:cs="Times New Roman"/>
          </w:rPr>
          <w:t>; as well as the promotion of gender equality</w:t>
        </w:r>
        <w:r w:rsidR="009E4520" w:rsidRPr="0037568E">
          <w:rPr>
            <w:rFonts w:eastAsia="Calibri" w:cs="Times New Roman"/>
          </w:rPr>
          <w:t xml:space="preserve">. </w:t>
        </w:r>
      </w:ins>
    </w:p>
    <w:p w14:paraId="40CFF5D5" w14:textId="02F9DFA3" w:rsidR="00051F60" w:rsidRPr="003920A5" w:rsidRDefault="00D21FEE" w:rsidP="00D21FEE">
      <w:pPr>
        <w:rPr>
          <w:ins w:id="478" w:author="Author"/>
        </w:rPr>
      </w:pPr>
      <w:ins w:id="479" w:author="Author">
        <w:r w:rsidRPr="003920A5">
          <w:t xml:space="preserve">Dedicated advisory services may be provided to project promoters or implementing partners, especially for building the capacity of dealing with sustainability proofing requirements </w:t>
        </w:r>
        <w:r w:rsidR="00C86440" w:rsidRPr="003920A5">
          <w:t>and building up a pipeline of projects</w:t>
        </w:r>
        <w:r w:rsidR="009E4520">
          <w:t xml:space="preserve"> addressing the above objectives</w:t>
        </w:r>
        <w:r w:rsidR="00CD359B" w:rsidRPr="003920A5">
          <w:t>.</w:t>
        </w:r>
      </w:ins>
    </w:p>
    <w:p w14:paraId="20AA5F4B" w14:textId="0F7189BE" w:rsidR="005D0E6B" w:rsidRPr="0014490E" w:rsidRDefault="005D0E6B" w:rsidP="00377723">
      <w:pPr>
        <w:pStyle w:val="Heading2"/>
      </w:pPr>
      <w:bookmarkStart w:id="480" w:name="_Toc523494259"/>
      <w:bookmarkStart w:id="481" w:name="_Toc523498596"/>
      <w:bookmarkStart w:id="482" w:name="_Toc525217261"/>
      <w:bookmarkStart w:id="483" w:name="_Toc6231854"/>
      <w:bookmarkStart w:id="484" w:name="_Toc6234098"/>
      <w:bookmarkStart w:id="485" w:name="_Toc535223984"/>
      <w:bookmarkStart w:id="486" w:name="_Toc24476800"/>
      <w:r w:rsidRPr="0014490E">
        <w:t>Climate and environment tracking and reporting</w:t>
      </w:r>
      <w:bookmarkEnd w:id="480"/>
      <w:bookmarkEnd w:id="481"/>
      <w:bookmarkEnd w:id="482"/>
      <w:bookmarkEnd w:id="483"/>
      <w:bookmarkEnd w:id="484"/>
      <w:bookmarkEnd w:id="485"/>
      <w:bookmarkEnd w:id="486"/>
    </w:p>
    <w:p w14:paraId="383B1E69" w14:textId="75A1130B" w:rsidR="000E79BE" w:rsidRPr="0014490E" w:rsidRDefault="00A8773C" w:rsidP="005D0E6B">
      <w:pPr>
        <w:rPr>
          <w:rFonts w:eastAsia="Calibri" w:cs="Times New Roman"/>
          <w:noProof/>
        </w:rPr>
      </w:pPr>
      <w:del w:id="487" w:author="Author">
        <w:r>
          <w:rPr>
            <w:rFonts w:eastAsia="Calibri" w:cs="Times New Roman"/>
            <w:noProof/>
          </w:rPr>
          <w:delText>[</w:delText>
        </w:r>
        <w:r w:rsidR="008E50F0">
          <w:rPr>
            <w:rFonts w:eastAsia="Calibri" w:cs="Times New Roman"/>
            <w:noProof/>
          </w:rPr>
          <w:delText>The</w:delText>
        </w:r>
      </w:del>
      <w:ins w:id="488" w:author="Author">
        <w:r w:rsidR="00C86440">
          <w:rPr>
            <w:rFonts w:eastAsia="Calibri" w:cs="Times New Roman"/>
            <w:noProof/>
          </w:rPr>
          <w:t>I</w:t>
        </w:r>
        <w:r w:rsidR="00C86440" w:rsidRPr="0014490E">
          <w:rPr>
            <w:rFonts w:eastAsia="Calibri" w:cs="Times New Roman"/>
            <w:noProof/>
          </w:rPr>
          <w:t>n line with Recital 9 of the InvestEU Regulation</w:t>
        </w:r>
        <w:r w:rsidR="00C86440">
          <w:rPr>
            <w:rFonts w:eastAsia="Calibri" w:cs="Times New Roman"/>
            <w:noProof/>
          </w:rPr>
          <w:t>, t</w:t>
        </w:r>
        <w:r w:rsidR="000E79BE">
          <w:rPr>
            <w:rFonts w:eastAsia="Calibri" w:cs="Times New Roman"/>
            <w:noProof/>
          </w:rPr>
          <w:t>he</w:t>
        </w:r>
      </w:ins>
      <w:r w:rsidR="000E79BE">
        <w:rPr>
          <w:rFonts w:eastAsia="Calibri" w:cs="Times New Roman"/>
          <w:noProof/>
        </w:rPr>
        <w:t xml:space="preserve"> aggregate volume of f</w:t>
      </w:r>
      <w:r w:rsidR="000E79BE" w:rsidRPr="0014490E">
        <w:rPr>
          <w:rFonts w:eastAsia="Calibri" w:cs="Times New Roman"/>
          <w:noProof/>
        </w:rPr>
        <w:t xml:space="preserve">inancing and investment operations </w:t>
      </w:r>
      <w:del w:id="489" w:author="Author">
        <w:r w:rsidR="000E79BE" w:rsidRPr="00E16661" w:rsidDel="00642517">
          <w:rPr>
            <w:rFonts w:eastAsia="Calibri" w:cs="Times New Roman"/>
            <w:noProof/>
          </w:rPr>
          <w:delText>under the EU compartment</w:delText>
        </w:r>
        <w:r w:rsidR="000E79BE" w:rsidRPr="0014490E" w:rsidDel="00642517">
          <w:rPr>
            <w:rFonts w:eastAsia="Calibri" w:cs="Times New Roman"/>
            <w:noProof/>
          </w:rPr>
          <w:delText xml:space="preserve"> </w:delText>
        </w:r>
        <w:r w:rsidRPr="0014490E">
          <w:rPr>
            <w:rFonts w:eastAsia="Calibri" w:cs="Times New Roman"/>
            <w:noProof/>
          </w:rPr>
          <w:delText xml:space="preserve">of </w:delText>
        </w:r>
        <w:r>
          <w:rPr>
            <w:rFonts w:eastAsia="Calibri" w:cs="Times New Roman"/>
            <w:noProof/>
          </w:rPr>
          <w:delText xml:space="preserve">the </w:delText>
        </w:r>
        <w:r w:rsidRPr="0014490E">
          <w:rPr>
            <w:rFonts w:eastAsia="Calibri" w:cs="Times New Roman"/>
            <w:noProof/>
          </w:rPr>
          <w:delText>InvestEU Fund</w:delText>
        </w:r>
        <w:r w:rsidR="000E79BE" w:rsidRPr="0014490E" w:rsidDel="004C32AB">
          <w:rPr>
            <w:rFonts w:eastAsia="Calibri" w:cs="Times New Roman"/>
            <w:noProof/>
          </w:rPr>
          <w:delText xml:space="preserve"> are</w:delText>
        </w:r>
      </w:del>
      <w:ins w:id="490" w:author="Author">
        <w:r w:rsidR="004C32AB">
          <w:rPr>
            <w:rFonts w:eastAsia="Calibri" w:cs="Times New Roman"/>
            <w:noProof/>
          </w:rPr>
          <w:t>is</w:t>
        </w:r>
      </w:ins>
      <w:r w:rsidR="000E79BE" w:rsidRPr="0014490E">
        <w:rPr>
          <w:rFonts w:eastAsia="Calibri" w:cs="Times New Roman"/>
          <w:noProof/>
        </w:rPr>
        <w:t xml:space="preserve"> expected to contribute </w:t>
      </w:r>
      <w:r w:rsidR="000E79BE">
        <w:rPr>
          <w:rFonts w:eastAsia="Calibri" w:cs="Times New Roman"/>
          <w:noProof/>
        </w:rPr>
        <w:t xml:space="preserve">at least </w:t>
      </w:r>
      <w:ins w:id="491" w:author="Author">
        <w:r w:rsidR="0081353D">
          <w:rPr>
            <w:rFonts w:eastAsia="Calibri" w:cs="Times New Roman"/>
            <w:noProof/>
          </w:rPr>
          <w:t>[</w:t>
        </w:r>
      </w:ins>
      <w:r w:rsidR="000E79BE" w:rsidRPr="0014490E">
        <w:rPr>
          <w:rFonts w:eastAsia="Calibri" w:cs="Times New Roman"/>
          <w:noProof/>
        </w:rPr>
        <w:t>30%</w:t>
      </w:r>
      <w:r w:rsidR="0081353D">
        <w:rPr>
          <w:rFonts w:eastAsia="Calibri" w:cs="Times New Roman"/>
          <w:noProof/>
        </w:rPr>
        <w:t>]</w:t>
      </w:r>
      <w:r w:rsidR="000E79BE" w:rsidRPr="0014490E">
        <w:rPr>
          <w:rFonts w:eastAsia="Calibri" w:cs="Times New Roman"/>
          <w:noProof/>
        </w:rPr>
        <w:t xml:space="preserve"> of the overall financial envelope of the InvestEU </w:t>
      </w:r>
      <w:del w:id="492" w:author="Author">
        <w:r w:rsidRPr="0014490E">
          <w:rPr>
            <w:rFonts w:eastAsia="Calibri" w:cs="Times New Roman"/>
            <w:noProof/>
          </w:rPr>
          <w:delText>Fund</w:delText>
        </w:r>
      </w:del>
      <w:ins w:id="493" w:author="Author">
        <w:r w:rsidR="002F3FC4">
          <w:rPr>
            <w:rFonts w:eastAsia="Calibri" w:cs="Times New Roman"/>
            <w:noProof/>
          </w:rPr>
          <w:t>Programme</w:t>
        </w:r>
      </w:ins>
      <w:r w:rsidR="000E79BE" w:rsidRPr="0014490E">
        <w:rPr>
          <w:rFonts w:eastAsia="Calibri" w:cs="Times New Roman"/>
          <w:noProof/>
        </w:rPr>
        <w:t xml:space="preserve"> to climate objectives</w:t>
      </w:r>
      <w:del w:id="494" w:author="Author">
        <w:r w:rsidRPr="0014490E">
          <w:rPr>
            <w:rFonts w:eastAsia="Calibri" w:cs="Times New Roman"/>
            <w:noProof/>
          </w:rPr>
          <w:delText xml:space="preserve"> in line with Recital 9 of the InvestEU Regulation</w:delText>
        </w:r>
        <w:r>
          <w:rPr>
            <w:rFonts w:eastAsia="Calibri" w:cs="Times New Roman"/>
            <w:noProof/>
          </w:rPr>
          <w:delText xml:space="preserve"> (overall MFF target)</w:delText>
        </w:r>
        <w:r w:rsidRPr="0014490E">
          <w:rPr>
            <w:rFonts w:eastAsia="Calibri" w:cs="Times New Roman"/>
            <w:noProof/>
          </w:rPr>
          <w:delText xml:space="preserve">. </w:delText>
        </w:r>
        <w:r>
          <w:rPr>
            <w:rFonts w:eastAsia="Calibri" w:cs="Times New Roman"/>
            <w:noProof/>
          </w:rPr>
          <w:delText>]</w:delText>
        </w:r>
      </w:del>
      <w:ins w:id="495" w:author="Author">
        <w:r w:rsidR="000E79BE" w:rsidRPr="0014490E">
          <w:rPr>
            <w:rFonts w:eastAsia="Calibri" w:cs="Times New Roman"/>
            <w:noProof/>
          </w:rPr>
          <w:t>.</w:t>
        </w:r>
      </w:ins>
      <w:r w:rsidR="000E79BE" w:rsidRPr="0014490E">
        <w:rPr>
          <w:rFonts w:eastAsia="Calibri" w:cs="Times New Roman"/>
          <w:noProof/>
        </w:rPr>
        <w:t xml:space="preserve"> In addition, a specific target </w:t>
      </w:r>
      <w:r w:rsidR="000E79BE">
        <w:rPr>
          <w:rFonts w:eastAsia="Calibri" w:cs="Times New Roman"/>
          <w:noProof/>
        </w:rPr>
        <w:t>of</w:t>
      </w:r>
      <w:r w:rsidR="000E79BE" w:rsidRPr="0014490E">
        <w:rPr>
          <w:rFonts w:eastAsia="Calibri" w:cs="Times New Roman"/>
          <w:noProof/>
        </w:rPr>
        <w:t xml:space="preserve"> at least 5</w:t>
      </w:r>
      <w:r w:rsidR="000E79BE">
        <w:rPr>
          <w:rFonts w:eastAsia="Calibri" w:cs="Times New Roman"/>
          <w:noProof/>
        </w:rPr>
        <w:t>5</w:t>
      </w:r>
      <w:r w:rsidR="000E79BE" w:rsidRPr="0014490E">
        <w:rPr>
          <w:rFonts w:eastAsia="Calibri" w:cs="Times New Roman"/>
          <w:noProof/>
        </w:rPr>
        <w:t xml:space="preserve">% </w:t>
      </w:r>
      <w:r w:rsidR="000E79BE">
        <w:rPr>
          <w:rFonts w:eastAsia="Calibri" w:cs="Times New Roman"/>
          <w:noProof/>
        </w:rPr>
        <w:t xml:space="preserve">of the aggregate volume of financing and investment operations </w:t>
      </w:r>
      <w:r w:rsidR="000E79BE" w:rsidRPr="0014490E">
        <w:rPr>
          <w:rFonts w:eastAsia="Calibri" w:cs="Times New Roman"/>
          <w:noProof/>
        </w:rPr>
        <w:t xml:space="preserve">on climate </w:t>
      </w:r>
      <w:r w:rsidR="000E79BE" w:rsidRPr="009206A8">
        <w:rPr>
          <w:rFonts w:eastAsia="Calibri" w:cs="Times New Roman"/>
        </w:rPr>
        <w:t>and</w:t>
      </w:r>
      <w:r w:rsidR="000E79BE" w:rsidRPr="0014490E">
        <w:rPr>
          <w:rFonts w:eastAsia="Calibri" w:cs="Times New Roman"/>
          <w:noProof/>
        </w:rPr>
        <w:t xml:space="preserve"> environment related objectives </w:t>
      </w:r>
      <w:r w:rsidR="000E79BE">
        <w:rPr>
          <w:rFonts w:eastAsia="Calibri" w:cs="Times New Roman"/>
          <w:noProof/>
        </w:rPr>
        <w:t xml:space="preserve">under the Sustainable Infrastructure window </w:t>
      </w:r>
      <w:r w:rsidR="000E79BE" w:rsidRPr="0014490E">
        <w:rPr>
          <w:rFonts w:eastAsia="Calibri" w:cs="Times New Roman"/>
          <w:noProof/>
        </w:rPr>
        <w:t>is laid down in Article 7(5)</w:t>
      </w:r>
      <w:r w:rsidR="000E79BE">
        <w:rPr>
          <w:rFonts w:eastAsia="Calibri" w:cs="Times New Roman"/>
          <w:noProof/>
        </w:rPr>
        <w:t xml:space="preserve"> of the InvestEU Regulation </w:t>
      </w:r>
      <w:del w:id="496" w:author="Author">
        <w:r w:rsidR="000E79BE" w:rsidDel="004C32AB">
          <w:rPr>
            <w:rFonts w:eastAsia="Calibri" w:cs="Times New Roman"/>
            <w:noProof/>
          </w:rPr>
          <w:delText>[</w:delText>
        </w:r>
      </w:del>
      <w:r w:rsidR="000E79BE">
        <w:rPr>
          <w:rFonts w:eastAsia="Calibri" w:cs="Times New Roman"/>
          <w:noProof/>
        </w:rPr>
        <w:t>for the EU compartment</w:t>
      </w:r>
      <w:del w:id="497" w:author="Author">
        <w:r w:rsidR="0039765B">
          <w:rPr>
            <w:rFonts w:eastAsia="Calibri" w:cs="Times New Roman"/>
            <w:noProof/>
          </w:rPr>
          <w:delText>]</w:delText>
        </w:r>
        <w:r w:rsidRPr="0014490E">
          <w:rPr>
            <w:rFonts w:eastAsia="Calibri" w:cs="Times New Roman"/>
            <w:noProof/>
          </w:rPr>
          <w:delText>.</w:delText>
        </w:r>
      </w:del>
      <w:ins w:id="498" w:author="Author">
        <w:r w:rsidR="000E79BE" w:rsidRPr="0014490E">
          <w:rPr>
            <w:rFonts w:eastAsia="Calibri" w:cs="Times New Roman"/>
            <w:noProof/>
          </w:rPr>
          <w:t>.</w:t>
        </w:r>
      </w:ins>
      <w:r w:rsidR="000E79BE" w:rsidRPr="0014490E">
        <w:rPr>
          <w:rFonts w:eastAsia="Calibri" w:cs="Times New Roman"/>
          <w:noProof/>
        </w:rPr>
        <w:t xml:space="preserve"> </w:t>
      </w:r>
    </w:p>
    <w:p w14:paraId="4F0A7ED5" w14:textId="3F7495C9" w:rsidR="000E79BE" w:rsidRPr="0014490E" w:rsidRDefault="000E79BE" w:rsidP="000E79BE">
      <w:pPr>
        <w:rPr>
          <w:rFonts w:eastAsia="Calibri" w:cs="Times New Roman"/>
          <w:noProof/>
        </w:rPr>
      </w:pPr>
      <w:del w:id="499" w:author="Author">
        <w:r w:rsidRPr="0014490E" w:rsidDel="0076494C">
          <w:rPr>
            <w:rFonts w:eastAsia="Calibri" w:cs="Times New Roman"/>
            <w:noProof/>
          </w:rPr>
          <w:delText>Amounts allocated by the Member State to the M</w:delText>
        </w:r>
        <w:r w:rsidDel="0076494C">
          <w:rPr>
            <w:rFonts w:eastAsia="Calibri" w:cs="Times New Roman"/>
            <w:noProof/>
          </w:rPr>
          <w:delText xml:space="preserve">ember </w:delText>
        </w:r>
        <w:r w:rsidRPr="0014490E" w:rsidDel="0076494C">
          <w:rPr>
            <w:rFonts w:eastAsia="Calibri" w:cs="Times New Roman"/>
            <w:noProof/>
          </w:rPr>
          <w:delText>S</w:delText>
        </w:r>
        <w:r w:rsidDel="0076494C">
          <w:rPr>
            <w:rFonts w:eastAsia="Calibri" w:cs="Times New Roman"/>
            <w:noProof/>
          </w:rPr>
          <w:delText>tate</w:delText>
        </w:r>
        <w:r w:rsidRPr="0014490E" w:rsidDel="0076494C">
          <w:rPr>
            <w:rFonts w:eastAsia="Calibri" w:cs="Times New Roman"/>
            <w:noProof/>
          </w:rPr>
          <w:delText xml:space="preserve"> compartment shall contribute to the achievement of the overall MFF target of the EU budget expenditure supporting climate</w:delText>
        </w:r>
        <w:r w:rsidDel="0076494C">
          <w:rPr>
            <w:rFonts w:eastAsia="Calibri" w:cs="Times New Roman"/>
            <w:noProof/>
          </w:rPr>
          <w:delText xml:space="preserve"> </w:delText>
        </w:r>
        <w:r w:rsidRPr="0014490E" w:rsidDel="0076494C">
          <w:rPr>
            <w:rFonts w:eastAsia="Calibri" w:cs="Times New Roman"/>
            <w:noProof/>
          </w:rPr>
          <w:delText>objectives.</w:delText>
        </w:r>
        <w:r w:rsidDel="0076494C">
          <w:rPr>
            <w:rFonts w:eastAsia="Calibri" w:cs="Times New Roman"/>
            <w:noProof/>
          </w:rPr>
          <w:delText xml:space="preserve"> </w:delText>
        </w:r>
        <w:r w:rsidRPr="0014490E" w:rsidDel="0076494C">
          <w:rPr>
            <w:rFonts w:eastAsia="Calibri" w:cs="Times New Roman"/>
            <w:noProof/>
          </w:rPr>
          <w:delText>The share of M</w:delText>
        </w:r>
        <w:r w:rsidDel="0076494C">
          <w:rPr>
            <w:rFonts w:eastAsia="Calibri" w:cs="Times New Roman"/>
            <w:noProof/>
          </w:rPr>
          <w:delText xml:space="preserve">ember </w:delText>
        </w:r>
        <w:r w:rsidRPr="0014490E" w:rsidDel="0076494C">
          <w:rPr>
            <w:rFonts w:eastAsia="Calibri" w:cs="Times New Roman"/>
            <w:noProof/>
          </w:rPr>
          <w:delText>S</w:delText>
        </w:r>
        <w:r w:rsidDel="0076494C">
          <w:rPr>
            <w:rFonts w:eastAsia="Calibri" w:cs="Times New Roman"/>
            <w:noProof/>
          </w:rPr>
          <w:delText>tate compartments’</w:delText>
        </w:r>
        <w:r w:rsidRPr="0014490E" w:rsidDel="0076494C">
          <w:rPr>
            <w:rFonts w:eastAsia="Calibri" w:cs="Times New Roman"/>
            <w:noProof/>
          </w:rPr>
          <w:delText xml:space="preserve"> contribution to climate objectives will depend on the strategy of the M</w:delText>
        </w:r>
        <w:r w:rsidDel="0076494C">
          <w:rPr>
            <w:rFonts w:eastAsia="Calibri" w:cs="Times New Roman"/>
            <w:noProof/>
          </w:rPr>
          <w:delText xml:space="preserve">ember </w:delText>
        </w:r>
        <w:r w:rsidRPr="0014490E" w:rsidDel="0076494C">
          <w:rPr>
            <w:rFonts w:eastAsia="Calibri" w:cs="Times New Roman"/>
            <w:noProof/>
          </w:rPr>
          <w:delText>S</w:delText>
        </w:r>
        <w:r w:rsidDel="0076494C">
          <w:rPr>
            <w:rFonts w:eastAsia="Calibri" w:cs="Times New Roman"/>
            <w:noProof/>
          </w:rPr>
          <w:delText>tate</w:delText>
        </w:r>
        <w:r w:rsidRPr="0014490E" w:rsidDel="0076494C">
          <w:rPr>
            <w:rFonts w:eastAsia="Calibri" w:cs="Times New Roman"/>
            <w:noProof/>
          </w:rPr>
          <w:delText xml:space="preserve"> for InvestEU financing and</w:delText>
        </w:r>
        <w:r w:rsidR="00A8773C" w:rsidRPr="0014490E" w:rsidDel="0076494C">
          <w:rPr>
            <w:rFonts w:eastAsia="Calibri" w:cs="Times New Roman"/>
            <w:noProof/>
          </w:rPr>
          <w:delText>/or</w:delText>
        </w:r>
        <w:r w:rsidRPr="0014490E" w:rsidDel="0076494C">
          <w:rPr>
            <w:rFonts w:eastAsia="Calibri" w:cs="Times New Roman"/>
            <w:noProof/>
          </w:rPr>
          <w:delText xml:space="preserve"> investment operations which will be set out in the</w:delText>
        </w:r>
        <w:r w:rsidDel="0076494C">
          <w:rPr>
            <w:rFonts w:eastAsia="Calibri" w:cs="Times New Roman"/>
            <w:noProof/>
          </w:rPr>
          <w:delText xml:space="preserve"> relevant</w:delText>
        </w:r>
        <w:r w:rsidRPr="0014490E" w:rsidDel="0076494C">
          <w:rPr>
            <w:rFonts w:eastAsia="Calibri" w:cs="Times New Roman"/>
            <w:noProof/>
          </w:rPr>
          <w:delText xml:space="preserve"> </w:delText>
        </w:r>
        <w:r w:rsidDel="0076494C">
          <w:rPr>
            <w:rFonts w:eastAsia="Calibri" w:cs="Times New Roman"/>
            <w:noProof/>
          </w:rPr>
          <w:delText>c</w:delText>
        </w:r>
        <w:r w:rsidRPr="0014490E" w:rsidDel="0076494C">
          <w:rPr>
            <w:rFonts w:eastAsia="Calibri" w:cs="Times New Roman"/>
            <w:noProof/>
          </w:rPr>
          <w:delText xml:space="preserve">ontribution </w:delText>
        </w:r>
        <w:r w:rsidDel="0076494C">
          <w:rPr>
            <w:rFonts w:eastAsia="Calibri" w:cs="Times New Roman"/>
            <w:noProof/>
          </w:rPr>
          <w:delText>a</w:delText>
        </w:r>
        <w:r w:rsidRPr="0014490E" w:rsidDel="0076494C">
          <w:rPr>
            <w:rFonts w:eastAsia="Calibri" w:cs="Times New Roman"/>
            <w:noProof/>
          </w:rPr>
          <w:delText>greement. In this context no additional target for the contribution of the M</w:delText>
        </w:r>
        <w:r w:rsidDel="0076494C">
          <w:rPr>
            <w:rFonts w:eastAsia="Calibri" w:cs="Times New Roman"/>
            <w:noProof/>
          </w:rPr>
          <w:delText xml:space="preserve">ember </w:delText>
        </w:r>
        <w:r w:rsidRPr="0014490E" w:rsidDel="0076494C">
          <w:rPr>
            <w:rFonts w:eastAsia="Calibri" w:cs="Times New Roman"/>
            <w:noProof/>
          </w:rPr>
          <w:delText>S</w:delText>
        </w:r>
        <w:r w:rsidDel="0076494C">
          <w:rPr>
            <w:rFonts w:eastAsia="Calibri" w:cs="Times New Roman"/>
            <w:noProof/>
          </w:rPr>
          <w:delText>tate</w:delText>
        </w:r>
        <w:r w:rsidRPr="0014490E" w:rsidDel="0076494C">
          <w:rPr>
            <w:rFonts w:eastAsia="Calibri" w:cs="Times New Roman"/>
            <w:noProof/>
          </w:rPr>
          <w:delText xml:space="preserve"> compartment to the EU climate targets </w:delText>
        </w:r>
        <w:r w:rsidR="00A8773C" w:rsidRPr="0014490E" w:rsidDel="0076494C">
          <w:rPr>
            <w:rFonts w:eastAsia="Calibri" w:cs="Times New Roman"/>
            <w:noProof/>
          </w:rPr>
          <w:delText>can be</w:delText>
        </w:r>
        <w:r w:rsidRPr="0014490E" w:rsidDel="0076494C">
          <w:rPr>
            <w:rFonts w:eastAsia="Calibri" w:cs="Times New Roman"/>
            <w:noProof/>
          </w:rPr>
          <w:delText xml:space="preserve"> set</w:delText>
        </w:r>
        <w:r w:rsidR="00A8773C" w:rsidRPr="0014490E" w:rsidDel="0076494C">
          <w:rPr>
            <w:rFonts w:eastAsia="Calibri" w:cs="Times New Roman"/>
            <w:noProof/>
          </w:rPr>
          <w:delText>.</w:delText>
        </w:r>
      </w:del>
      <w:ins w:id="500" w:author="Author">
        <w:r w:rsidR="0076494C">
          <w:rPr>
            <w:rFonts w:eastAsia="Calibri" w:cs="Times New Roman"/>
            <w:noProof/>
          </w:rPr>
          <w:t>[Treatment of amounts allocated by the Member States to the MS compa</w:t>
        </w:r>
        <w:r w:rsidR="007A19AE">
          <w:rPr>
            <w:rFonts w:eastAsia="Calibri" w:cs="Times New Roman"/>
            <w:noProof/>
          </w:rPr>
          <w:t>r</w:t>
        </w:r>
        <w:r w:rsidR="0076494C">
          <w:rPr>
            <w:rFonts w:eastAsia="Calibri" w:cs="Times New Roman"/>
            <w:noProof/>
          </w:rPr>
          <w:t>tment is still under discussion.]</w:t>
        </w:r>
      </w:ins>
    </w:p>
    <w:p w14:paraId="60B07F4D" w14:textId="7DA3D8CE" w:rsidR="000E79BE" w:rsidRPr="0014490E" w:rsidRDefault="000E79BE" w:rsidP="000E79BE">
      <w:pPr>
        <w:rPr>
          <w:rFonts w:eastAsia="Calibri" w:cs="Times New Roman"/>
        </w:rPr>
      </w:pPr>
      <w:r w:rsidRPr="0014490E">
        <w:rPr>
          <w:rFonts w:eastAsia="Calibri" w:cs="Times New Roman"/>
          <w:noProof/>
        </w:rPr>
        <w:t xml:space="preserve">Implementing partners shall </w:t>
      </w:r>
      <w:del w:id="501" w:author="Author">
        <w:r w:rsidR="00A8773C" w:rsidRPr="0014490E">
          <w:rPr>
            <w:rFonts w:eastAsia="Calibri" w:cs="Times New Roman"/>
            <w:noProof/>
          </w:rPr>
          <w:delText>identify</w:delText>
        </w:r>
      </w:del>
      <w:ins w:id="502" w:author="Author">
        <w:r w:rsidR="00C86440">
          <w:rPr>
            <w:rFonts w:eastAsia="Calibri" w:cs="Times New Roman"/>
            <w:noProof/>
          </w:rPr>
          <w:t>measure the contribution to climate and environment objectives of</w:t>
        </w:r>
      </w:ins>
      <w:r w:rsidR="00C86440">
        <w:rPr>
          <w:rFonts w:eastAsia="Calibri" w:cs="Times New Roman"/>
          <w:noProof/>
        </w:rPr>
        <w:t xml:space="preserve"> the </w:t>
      </w:r>
      <w:r w:rsidRPr="0014490E">
        <w:rPr>
          <w:rFonts w:eastAsia="Calibri" w:cs="Times New Roman"/>
          <w:noProof/>
        </w:rPr>
        <w:t xml:space="preserve">financing and investment operations </w:t>
      </w:r>
      <w:del w:id="503" w:author="Author">
        <w:r w:rsidR="00A8773C" w:rsidRPr="0014490E">
          <w:rPr>
            <w:rFonts w:eastAsia="Calibri" w:cs="Times New Roman"/>
            <w:noProof/>
          </w:rPr>
          <w:delText xml:space="preserve">contributing to climate </w:delText>
        </w:r>
        <w:r w:rsidR="00A8773C" w:rsidRPr="009206A8">
          <w:rPr>
            <w:rFonts w:eastAsia="Calibri" w:cs="Times New Roman"/>
          </w:rPr>
          <w:delText>and</w:delText>
        </w:r>
        <w:r w:rsidR="00A8773C" w:rsidRPr="0014490E">
          <w:rPr>
            <w:rFonts w:eastAsia="Calibri" w:cs="Times New Roman"/>
            <w:noProof/>
          </w:rPr>
          <w:delText xml:space="preserve"> environmental objectives. </w:delText>
        </w:r>
        <w:r w:rsidR="00A8773C" w:rsidRPr="0014490E">
          <w:rPr>
            <w:rFonts w:eastAsia="Calibri" w:cs="Times New Roman"/>
          </w:rPr>
          <w:delText xml:space="preserve">These </w:delText>
        </w:r>
        <w:r w:rsidR="0039765B">
          <w:rPr>
            <w:rFonts w:eastAsia="Calibri" w:cs="Times New Roman"/>
          </w:rPr>
          <w:delText xml:space="preserve">financing and investment </w:delText>
        </w:r>
        <w:r w:rsidR="00A8773C" w:rsidRPr="0014490E">
          <w:rPr>
            <w:rFonts w:eastAsia="Calibri" w:cs="Times New Roman"/>
          </w:rPr>
          <w:delText>operations shall be identified</w:delText>
        </w:r>
      </w:del>
      <w:ins w:id="504" w:author="Author">
        <w:r w:rsidR="00C86440">
          <w:rPr>
            <w:rFonts w:eastAsia="Calibri" w:cs="Times New Roman"/>
            <w:noProof/>
          </w:rPr>
          <w:t>they submit to the Investment Committee</w:t>
        </w:r>
      </w:ins>
      <w:r w:rsidR="00C86440">
        <w:rPr>
          <w:rFonts w:eastAsia="Calibri" w:cs="Times New Roman"/>
          <w:noProof/>
        </w:rPr>
        <w:t xml:space="preserve"> </w:t>
      </w:r>
      <w:r w:rsidRPr="0014490E">
        <w:rPr>
          <w:rFonts w:eastAsia="Calibri" w:cs="Times New Roman"/>
          <w:noProof/>
        </w:rPr>
        <w:t xml:space="preserve">in accordance with </w:t>
      </w:r>
      <w:del w:id="505" w:author="Author">
        <w:r w:rsidR="00A8773C" w:rsidRPr="0014490E">
          <w:rPr>
            <w:rFonts w:eastAsia="Calibri" w:cs="Times New Roman"/>
            <w:noProof/>
          </w:rPr>
          <w:delText>the</w:delText>
        </w:r>
      </w:del>
      <w:ins w:id="506" w:author="Author">
        <w:r w:rsidR="00C86440">
          <w:rPr>
            <w:rFonts w:eastAsia="Calibri" w:cs="Times New Roman"/>
            <w:noProof/>
          </w:rPr>
          <w:t>a</w:t>
        </w:r>
      </w:ins>
      <w:r w:rsidRPr="0014490E">
        <w:rPr>
          <w:rFonts w:eastAsia="Calibri" w:cs="Times New Roman"/>
          <w:noProof/>
        </w:rPr>
        <w:t xml:space="preserve"> methodology provided in the guidance on the EU climate and environment tracking system [</w:t>
      </w:r>
      <w:r w:rsidRPr="0014490E">
        <w:rPr>
          <w:rFonts w:eastAsia="Calibri" w:cs="Times New Roman"/>
          <w:i/>
          <w:noProof/>
        </w:rPr>
        <w:t>insert reference</w:t>
      </w:r>
      <w:r w:rsidRPr="0014490E">
        <w:rPr>
          <w:rFonts w:eastAsia="Calibri" w:cs="Times New Roman"/>
          <w:noProof/>
        </w:rPr>
        <w:t>]</w:t>
      </w:r>
      <w:r w:rsidRPr="0014490E">
        <w:rPr>
          <w:rFonts w:eastAsia="Calibri" w:cs="Times New Roman"/>
        </w:rPr>
        <w:t>.</w:t>
      </w:r>
      <w:r>
        <w:rPr>
          <w:rFonts w:eastAsia="Calibri" w:cs="Times New Roman"/>
        </w:rPr>
        <w:t xml:space="preserve"> </w:t>
      </w:r>
      <w:r w:rsidRPr="008E3441">
        <w:rPr>
          <w:rFonts w:eastAsia="Calibri" w:cs="Times New Roman"/>
        </w:rPr>
        <w:t>Climate</w:t>
      </w:r>
      <w:r>
        <w:rPr>
          <w:rFonts w:eastAsia="Calibri" w:cs="Times New Roman"/>
        </w:rPr>
        <w:t xml:space="preserve"> </w:t>
      </w:r>
      <w:del w:id="507" w:author="Author">
        <w:r w:rsidDel="00FD0903">
          <w:rPr>
            <w:rFonts w:eastAsia="Calibri" w:cs="Times New Roman"/>
          </w:rPr>
          <w:delText>(</w:delText>
        </w:r>
      </w:del>
      <w:r w:rsidRPr="009206A8">
        <w:rPr>
          <w:rFonts w:eastAsia="Calibri" w:cs="Times New Roman"/>
        </w:rPr>
        <w:t>and</w:t>
      </w:r>
      <w:r>
        <w:rPr>
          <w:rFonts w:eastAsia="Calibri" w:cs="Times New Roman"/>
        </w:rPr>
        <w:t xml:space="preserve"> environmental</w:t>
      </w:r>
      <w:del w:id="508" w:author="Author">
        <w:r w:rsidDel="00FD0903">
          <w:rPr>
            <w:rFonts w:eastAsia="Calibri" w:cs="Times New Roman"/>
          </w:rPr>
          <w:delText>)</w:delText>
        </w:r>
      </w:del>
      <w:r>
        <w:rPr>
          <w:rFonts w:eastAsia="Calibri" w:cs="Times New Roman"/>
        </w:rPr>
        <w:t xml:space="preserve"> </w:t>
      </w:r>
      <w:r w:rsidRPr="008E3441">
        <w:rPr>
          <w:rFonts w:eastAsia="Calibri" w:cs="Times New Roman"/>
        </w:rPr>
        <w:t xml:space="preserve">tracking under </w:t>
      </w:r>
      <w:r>
        <w:rPr>
          <w:rFonts w:eastAsia="Calibri" w:cs="Times New Roman"/>
        </w:rPr>
        <w:t xml:space="preserve">the </w:t>
      </w:r>
      <w:r w:rsidRPr="008E3441">
        <w:rPr>
          <w:rFonts w:eastAsia="Calibri" w:cs="Times New Roman"/>
        </w:rPr>
        <w:t>InvestEU will build on a coherent system for collecting, marking and aggregating relevant information</w:t>
      </w:r>
      <w:r>
        <w:rPr>
          <w:rFonts w:eastAsia="Calibri" w:cs="Times New Roman"/>
        </w:rPr>
        <w:t xml:space="preserve"> from all implementing partners, </w:t>
      </w:r>
      <w:r w:rsidRPr="008E3441">
        <w:rPr>
          <w:rFonts w:eastAsia="Calibri" w:cs="Times New Roman"/>
        </w:rPr>
        <w:t xml:space="preserve">while ensuring compatibility with a broader climate tracking methodology applicable to all relevant programmes financed </w:t>
      </w:r>
      <w:r w:rsidRPr="008E3441">
        <w:rPr>
          <w:rFonts w:eastAsia="Calibri" w:cs="Times New Roman"/>
        </w:rPr>
        <w:lastRenderedPageBreak/>
        <w:t>through the EU budget.</w:t>
      </w:r>
      <w:ins w:id="509" w:author="Author">
        <w:r w:rsidR="0012274D">
          <w:rPr>
            <w:rFonts w:eastAsia="Calibri" w:cs="Times New Roman"/>
          </w:rPr>
          <w:t xml:space="preserve"> </w:t>
        </w:r>
        <w:r w:rsidR="00FA055E">
          <w:t xml:space="preserve">This system will have to use in an appropriate way the criteria for determining whether an economic activity is environmentally sustainable </w:t>
        </w:r>
        <w:r w:rsidR="00E62974">
          <w:t>in accordance with</w:t>
        </w:r>
        <w:r w:rsidR="00FA055E">
          <w:t xml:space="preserve"> the [Regulation on </w:t>
        </w:r>
        <w:r w:rsidR="00F354D8">
          <w:t xml:space="preserve">the </w:t>
        </w:r>
        <w:r w:rsidR="00FA055E">
          <w:t>establishment of a framework to facilitate sustainable investment].</w:t>
        </w:r>
      </w:ins>
    </w:p>
    <w:p w14:paraId="6E10A993" w14:textId="290E5B43" w:rsidR="000E79BE" w:rsidRDefault="000E79BE" w:rsidP="000E79BE">
      <w:pPr>
        <w:rPr>
          <w:rFonts w:eastAsia="Calibri" w:cs="Times New Roman"/>
        </w:rPr>
      </w:pPr>
      <w:r w:rsidRPr="0014490E">
        <w:rPr>
          <w:rFonts w:eastAsia="Calibri" w:cs="Times New Roman"/>
        </w:rPr>
        <w:t xml:space="preserve">In order to monitor the achievement of the </w:t>
      </w:r>
      <w:r>
        <w:rPr>
          <w:rFonts w:eastAsia="Calibri" w:cs="Times New Roman"/>
        </w:rPr>
        <w:t>[</w:t>
      </w:r>
      <w:r w:rsidRPr="0014490E">
        <w:rPr>
          <w:rFonts w:eastAsia="Calibri" w:cs="Times New Roman"/>
        </w:rPr>
        <w:t>30%</w:t>
      </w:r>
      <w:r>
        <w:rPr>
          <w:rFonts w:eastAsia="Calibri" w:cs="Times New Roman"/>
        </w:rPr>
        <w:t>]</w:t>
      </w:r>
      <w:r w:rsidRPr="0014490E">
        <w:rPr>
          <w:rFonts w:eastAsia="Calibri" w:cs="Times New Roman"/>
        </w:rPr>
        <w:t xml:space="preserve"> climate target</w:t>
      </w:r>
      <w:del w:id="510" w:author="Author">
        <w:r w:rsidR="00A8773C" w:rsidRPr="0014490E">
          <w:rPr>
            <w:rFonts w:eastAsia="Calibri" w:cs="Times New Roman"/>
          </w:rPr>
          <w:delText xml:space="preserve"> </w:delText>
        </w:r>
      </w:del>
      <w:r w:rsidRPr="0014490E">
        <w:rPr>
          <w:rFonts w:eastAsia="Calibri" w:cs="Times New Roman"/>
        </w:rPr>
        <w:t xml:space="preserve"> </w:t>
      </w:r>
      <w:r>
        <w:rPr>
          <w:rFonts w:eastAsia="Calibri" w:cs="Times New Roman"/>
        </w:rPr>
        <w:t>and</w:t>
      </w:r>
      <w:r w:rsidRPr="0014490E">
        <w:rPr>
          <w:rFonts w:eastAsia="Calibri" w:cs="Times New Roman"/>
        </w:rPr>
        <w:t xml:space="preserve"> the 5</w:t>
      </w:r>
      <w:r>
        <w:rPr>
          <w:rFonts w:eastAsia="Calibri" w:cs="Times New Roman"/>
        </w:rPr>
        <w:t>5</w:t>
      </w:r>
      <w:r w:rsidRPr="0014490E">
        <w:rPr>
          <w:rFonts w:eastAsia="Calibri" w:cs="Times New Roman"/>
        </w:rPr>
        <w:t xml:space="preserve">% </w:t>
      </w:r>
      <w:r>
        <w:rPr>
          <w:rFonts w:eastAsia="Calibri" w:cs="Times New Roman"/>
        </w:rPr>
        <w:t xml:space="preserve">cumulative </w:t>
      </w:r>
      <w:r w:rsidRPr="0014490E">
        <w:rPr>
          <w:rFonts w:eastAsia="Calibri" w:cs="Times New Roman"/>
        </w:rPr>
        <w:t>climate and</w:t>
      </w:r>
      <w:r>
        <w:rPr>
          <w:rFonts w:eastAsia="Calibri" w:cs="Times New Roman"/>
        </w:rPr>
        <w:t>/or</w:t>
      </w:r>
      <w:r w:rsidRPr="0014490E">
        <w:rPr>
          <w:rFonts w:eastAsia="Calibri" w:cs="Times New Roman"/>
        </w:rPr>
        <w:t xml:space="preserve"> environment target for the Sustainable Infrastructure policy window</w:t>
      </w:r>
      <w:del w:id="511" w:author="Author">
        <w:r w:rsidDel="00FE1D0D">
          <w:rPr>
            <w:rFonts w:eastAsia="Calibri" w:cs="Times New Roman"/>
          </w:rPr>
          <w:delText xml:space="preserve"> [for the EU compartment]</w:delText>
        </w:r>
      </w:del>
      <w:r w:rsidRPr="0014490E">
        <w:rPr>
          <w:rFonts w:eastAsia="Calibri" w:cs="Times New Roman"/>
        </w:rPr>
        <w:t>, at the time of submission of a proposal to the Commission, the implementing partners shall provide necessary information which shall allow the tracking of the contribution to these targets in accordance with the guidance issued by the Commission</w:t>
      </w:r>
      <w:r w:rsidRPr="007D655F">
        <w:rPr>
          <w:vertAlign w:val="superscript"/>
        </w:rPr>
        <w:footnoteReference w:id="15"/>
      </w:r>
      <w:r w:rsidRPr="0014490E">
        <w:rPr>
          <w:rFonts w:eastAsia="Calibri" w:cs="Times New Roman"/>
        </w:rPr>
        <w:t xml:space="preserve"> [</w:t>
      </w:r>
      <w:r w:rsidRPr="0014490E">
        <w:rPr>
          <w:rFonts w:eastAsia="Calibri" w:cs="Times New Roman"/>
          <w:i/>
        </w:rPr>
        <w:t>insert reference</w:t>
      </w:r>
      <w:r w:rsidRPr="0014490E">
        <w:rPr>
          <w:rFonts w:eastAsia="Calibri" w:cs="Times New Roman"/>
        </w:rPr>
        <w:t xml:space="preserve">]. </w:t>
      </w:r>
      <w:r>
        <w:rPr>
          <w:rFonts w:eastAsia="Calibri" w:cs="Times New Roman"/>
        </w:rPr>
        <w:t xml:space="preserve">The same information will also be submitted to the Investment Committee </w:t>
      </w:r>
      <w:r w:rsidRPr="0014490E">
        <w:rPr>
          <w:rFonts w:eastAsia="Calibri" w:cs="Times New Roman"/>
        </w:rPr>
        <w:t xml:space="preserve">as part of the application for InvestEU Fund support. </w:t>
      </w:r>
    </w:p>
    <w:p w14:paraId="10466F3B" w14:textId="77777777" w:rsidR="000E79BE" w:rsidRPr="007D655F" w:rsidRDefault="000E79BE" w:rsidP="000E79BE">
      <w:r w:rsidRPr="0014490E">
        <w:rPr>
          <w:rFonts w:eastAsia="Calibri" w:cs="Times New Roman"/>
        </w:rPr>
        <w:t>The implementing partners shall annually report</w:t>
      </w:r>
      <w:r>
        <w:rPr>
          <w:rFonts w:eastAsia="Calibri" w:cs="Times New Roman"/>
        </w:rPr>
        <w:t xml:space="preserve"> to the Commission</w:t>
      </w:r>
      <w:r w:rsidRPr="0014490E">
        <w:rPr>
          <w:rFonts w:eastAsia="Calibri" w:cs="Times New Roman"/>
        </w:rPr>
        <w:t>, on aggregate level, on the operations contributing to the climate and environment targets and</w:t>
      </w:r>
      <w:r>
        <w:rPr>
          <w:rFonts w:eastAsia="Calibri" w:cs="Times New Roman"/>
        </w:rPr>
        <w:t>, if applicable,</w:t>
      </w:r>
      <w:r w:rsidRPr="0014490E">
        <w:rPr>
          <w:rFonts w:eastAsia="Calibri" w:cs="Times New Roman"/>
        </w:rPr>
        <w:t xml:space="preserve"> separately per contributing Fund</w:t>
      </w:r>
      <w:r>
        <w:rPr>
          <w:rFonts w:eastAsia="Calibri" w:cs="Times New Roman"/>
        </w:rPr>
        <w:t xml:space="preserve"> under shared management</w:t>
      </w:r>
      <w:r w:rsidRPr="0014490E">
        <w:rPr>
          <w:rFonts w:eastAsia="Calibri" w:cs="Times New Roman"/>
        </w:rPr>
        <w:t xml:space="preserve"> in</w:t>
      </w:r>
      <w:r>
        <w:rPr>
          <w:rFonts w:eastAsia="Calibri" w:cs="Times New Roman"/>
        </w:rPr>
        <w:t xml:space="preserve"> the</w:t>
      </w:r>
      <w:r w:rsidRPr="0014490E">
        <w:rPr>
          <w:rFonts w:eastAsia="Calibri" w:cs="Times New Roman"/>
        </w:rPr>
        <w:t xml:space="preserve"> M</w:t>
      </w:r>
      <w:r>
        <w:rPr>
          <w:rFonts w:eastAsia="Calibri" w:cs="Times New Roman"/>
        </w:rPr>
        <w:t xml:space="preserve">ember </w:t>
      </w:r>
      <w:r w:rsidRPr="0014490E">
        <w:rPr>
          <w:rFonts w:eastAsia="Calibri" w:cs="Times New Roman"/>
        </w:rPr>
        <w:t>S</w:t>
      </w:r>
      <w:r>
        <w:rPr>
          <w:rFonts w:eastAsia="Calibri" w:cs="Times New Roman"/>
        </w:rPr>
        <w:t>tate</w:t>
      </w:r>
      <w:r w:rsidRPr="0014490E">
        <w:rPr>
          <w:rFonts w:eastAsia="Calibri" w:cs="Times New Roman"/>
        </w:rPr>
        <w:t xml:space="preserve"> compartment. Such reporting shall include relevant indicators where applicable.</w:t>
      </w:r>
    </w:p>
    <w:p w14:paraId="7925E39A" w14:textId="77777777" w:rsidR="000E79BE" w:rsidRPr="0014490E" w:rsidRDefault="000E79BE" w:rsidP="000E79BE">
      <w:pPr>
        <w:pStyle w:val="Heading2"/>
      </w:pPr>
      <w:bookmarkStart w:id="512" w:name="_Toc17898920"/>
      <w:bookmarkStart w:id="513" w:name="_Toc6231855"/>
      <w:bookmarkStart w:id="514" w:name="_Toc6234099"/>
      <w:bookmarkStart w:id="515" w:name="_Toc24476801"/>
      <w:r w:rsidRPr="0014490E">
        <w:t>Sustainability proofing</w:t>
      </w:r>
      <w:bookmarkEnd w:id="512"/>
      <w:bookmarkEnd w:id="513"/>
      <w:bookmarkEnd w:id="514"/>
      <w:bookmarkEnd w:id="515"/>
    </w:p>
    <w:p w14:paraId="06F54B69" w14:textId="513DD898" w:rsidR="001A36C8" w:rsidRDefault="000E79BE" w:rsidP="001A36C8">
      <w:pPr>
        <w:rPr>
          <w:ins w:id="516" w:author="Author"/>
          <w:rFonts w:eastAsia="Calibri" w:cs="Times New Roman"/>
        </w:rPr>
      </w:pPr>
      <w:r w:rsidRPr="0014490E">
        <w:rPr>
          <w:rFonts w:eastAsia="Calibri" w:cs="Times New Roman"/>
        </w:rPr>
        <w:t xml:space="preserve">In accordance with </w:t>
      </w:r>
      <w:r>
        <w:rPr>
          <w:rFonts w:eastAsia="Calibri" w:cs="Times New Roman"/>
        </w:rPr>
        <w:t>A</w:t>
      </w:r>
      <w:r w:rsidRPr="0014490E">
        <w:rPr>
          <w:rFonts w:eastAsia="Calibri" w:cs="Times New Roman"/>
        </w:rPr>
        <w:t>rticle 7</w:t>
      </w:r>
      <w:r>
        <w:rPr>
          <w:rFonts w:eastAsia="Calibri" w:cs="Times New Roman"/>
        </w:rPr>
        <w:t>(3)</w:t>
      </w:r>
      <w:r w:rsidRPr="0014490E">
        <w:rPr>
          <w:rFonts w:eastAsia="Calibri" w:cs="Times New Roman"/>
        </w:rPr>
        <w:t xml:space="preserve"> of the </w:t>
      </w:r>
      <w:r>
        <w:rPr>
          <w:rFonts w:eastAsia="Calibri" w:cs="Times New Roman"/>
        </w:rPr>
        <w:t xml:space="preserve">InvestEU </w:t>
      </w:r>
      <w:r w:rsidRPr="0014490E">
        <w:rPr>
          <w:rFonts w:eastAsia="Calibri" w:cs="Times New Roman"/>
        </w:rPr>
        <w:t xml:space="preserve">Regulation, financing and investment operations shall be </w:t>
      </w:r>
      <w:r>
        <w:rPr>
          <w:rFonts w:eastAsia="Calibri" w:cs="Times New Roman"/>
        </w:rPr>
        <w:t xml:space="preserve">screened by the </w:t>
      </w:r>
      <w:r w:rsidR="00091A8B">
        <w:rPr>
          <w:rFonts w:eastAsia="Calibri" w:cs="Times New Roman"/>
        </w:rPr>
        <w:t xml:space="preserve">implementing partner </w:t>
      </w:r>
      <w:r>
        <w:rPr>
          <w:rFonts w:eastAsia="Calibri" w:cs="Times New Roman"/>
        </w:rPr>
        <w:t xml:space="preserve">to determine if </w:t>
      </w:r>
      <w:del w:id="517" w:author="Author">
        <w:r w:rsidR="00A8773C">
          <w:rPr>
            <w:rFonts w:eastAsia="Calibri" w:cs="Times New Roman"/>
          </w:rPr>
          <w:delText xml:space="preserve">such </w:delText>
        </w:r>
        <w:r w:rsidR="0039765B">
          <w:rPr>
            <w:rFonts w:eastAsia="Calibri" w:cs="Times New Roman"/>
          </w:rPr>
          <w:delText xml:space="preserve">financing and investment </w:delText>
        </w:r>
        <w:r w:rsidR="00A8773C">
          <w:rPr>
            <w:rFonts w:eastAsia="Calibri" w:cs="Times New Roman"/>
          </w:rPr>
          <w:delText xml:space="preserve">operations </w:delText>
        </w:r>
      </w:del>
      <w:ins w:id="518" w:author="Author">
        <w:r w:rsidR="007C6C9F">
          <w:rPr>
            <w:rFonts w:eastAsia="Calibri" w:cs="Times New Roman"/>
          </w:rPr>
          <w:t>they</w:t>
        </w:r>
        <w:r>
          <w:rPr>
            <w:rFonts w:eastAsia="Calibri" w:cs="Times New Roman"/>
          </w:rPr>
          <w:t xml:space="preserve"> </w:t>
        </w:r>
      </w:ins>
      <w:r>
        <w:rPr>
          <w:rFonts w:eastAsia="Calibri" w:cs="Times New Roman"/>
        </w:rPr>
        <w:t>support projects above a certain size</w:t>
      </w:r>
      <w:del w:id="519" w:author="Author">
        <w:r w:rsidR="00A8773C">
          <w:rPr>
            <w:rFonts w:eastAsia="Calibri" w:cs="Times New Roman"/>
          </w:rPr>
          <w:delText xml:space="preserve"> defined in the </w:delText>
        </w:r>
        <w:r w:rsidR="00A8773C" w:rsidRPr="0014490E">
          <w:rPr>
            <w:rFonts w:eastAsia="Calibri" w:cs="Times New Roman"/>
          </w:rPr>
          <w:delText>Commission "</w:delText>
        </w:r>
        <w:r w:rsidR="00A8773C">
          <w:rPr>
            <w:rFonts w:eastAsia="Calibri" w:cs="Times New Roman"/>
          </w:rPr>
          <w:delText>g</w:delText>
        </w:r>
        <w:r w:rsidR="00A8773C" w:rsidRPr="0014490E">
          <w:rPr>
            <w:rFonts w:eastAsia="Calibri" w:cs="Times New Roman"/>
          </w:rPr>
          <w:delText>uidance on the EU climate, environmental and social sustainability proofing"</w:delText>
        </w:r>
      </w:del>
      <w:ins w:id="520" w:author="Author">
        <w:r w:rsidR="002248B9">
          <w:rPr>
            <w:rStyle w:val="FootnoteReference"/>
            <w:rFonts w:eastAsia="Calibri" w:cs="Times New Roman"/>
          </w:rPr>
          <w:footnoteReference w:id="16"/>
        </w:r>
      </w:ins>
      <w:r>
        <w:rPr>
          <w:rFonts w:eastAsia="Calibri" w:cs="Times New Roman"/>
        </w:rPr>
        <w:t xml:space="preserve"> and, in such case, whether</w:t>
      </w:r>
      <w:r w:rsidRPr="0014490E">
        <w:rPr>
          <w:rFonts w:eastAsia="Calibri" w:cs="Times New Roman"/>
        </w:rPr>
        <w:t xml:space="preserve"> </w:t>
      </w:r>
      <w:r>
        <w:rPr>
          <w:rFonts w:eastAsia="Calibri" w:cs="Times New Roman"/>
        </w:rPr>
        <w:t xml:space="preserve">they have </w:t>
      </w:r>
      <w:del w:id="523" w:author="Author">
        <w:r w:rsidR="00A8773C">
          <w:rPr>
            <w:rFonts w:eastAsia="Calibri" w:cs="Times New Roman"/>
          </w:rPr>
          <w:delText>an</w:delText>
        </w:r>
      </w:del>
      <w:ins w:id="524" w:author="Author">
        <w:r>
          <w:rPr>
            <w:rFonts w:eastAsia="Calibri" w:cs="Times New Roman"/>
          </w:rPr>
          <w:t>a</w:t>
        </w:r>
        <w:r w:rsidR="00FA0AE1">
          <w:rPr>
            <w:rFonts w:eastAsia="Calibri" w:cs="Times New Roman"/>
          </w:rPr>
          <w:t>ny</w:t>
        </w:r>
        <w:r w:rsidR="00725BC0">
          <w:rPr>
            <w:rFonts w:eastAsia="Calibri" w:cs="Times New Roman"/>
          </w:rPr>
          <w:t xml:space="preserve"> significant</w:t>
        </w:r>
      </w:ins>
      <w:r>
        <w:rPr>
          <w:rFonts w:eastAsia="Calibri" w:cs="Times New Roman"/>
        </w:rPr>
        <w:t xml:space="preserve"> environmental, climate or social impact</w:t>
      </w:r>
      <w:del w:id="525" w:author="Author">
        <w:r w:rsidR="00A8773C">
          <w:rPr>
            <w:rFonts w:eastAsia="Calibri" w:cs="Times New Roman"/>
          </w:rPr>
          <w:delText xml:space="preserve"> and if</w:delText>
        </w:r>
      </w:del>
      <w:ins w:id="526" w:author="Author">
        <w:r w:rsidR="00810539">
          <w:rPr>
            <w:rFonts w:eastAsia="Calibri" w:cs="Times New Roman"/>
          </w:rPr>
          <w:t>. I</w:t>
        </w:r>
        <w:r>
          <w:rPr>
            <w:rFonts w:eastAsia="Calibri" w:cs="Times New Roman"/>
          </w:rPr>
          <w:t>f</w:t>
        </w:r>
      </w:ins>
      <w:r>
        <w:rPr>
          <w:rFonts w:eastAsia="Calibri" w:cs="Times New Roman"/>
        </w:rPr>
        <w:t xml:space="preserve"> so, </w:t>
      </w:r>
      <w:ins w:id="527" w:author="Author">
        <w:r w:rsidR="00810539">
          <w:rPr>
            <w:rFonts w:eastAsia="Calibri" w:cs="Times New Roman"/>
          </w:rPr>
          <w:t xml:space="preserve">they </w:t>
        </w:r>
      </w:ins>
      <w:del w:id="528" w:author="Author">
        <w:r w:rsidDel="00CD0BF2">
          <w:rPr>
            <w:rFonts w:eastAsia="Calibri" w:cs="Times New Roman"/>
          </w:rPr>
          <w:delText xml:space="preserve">should </w:delText>
        </w:r>
      </w:del>
      <w:ins w:id="529" w:author="Author">
        <w:r w:rsidR="00CD0BF2">
          <w:rPr>
            <w:rFonts w:eastAsia="Calibri" w:cs="Times New Roman"/>
          </w:rPr>
          <w:t xml:space="preserve">shall </w:t>
        </w:r>
      </w:ins>
      <w:r>
        <w:rPr>
          <w:rFonts w:eastAsia="Calibri" w:cs="Times New Roman"/>
        </w:rPr>
        <w:t xml:space="preserve">be subject to </w:t>
      </w:r>
      <w:ins w:id="530" w:author="Author">
        <w:r w:rsidRPr="0014490E">
          <w:rPr>
            <w:rFonts w:eastAsia="Calibri" w:cs="Times New Roman"/>
          </w:rPr>
          <w:t>sustainability proofing</w:t>
        </w:r>
        <w:r w:rsidR="00DA3FD8">
          <w:rPr>
            <w:rFonts w:eastAsia="Calibri" w:cs="Times New Roman"/>
          </w:rPr>
          <w:t xml:space="preserve"> in accordance with </w:t>
        </w:r>
        <w:r w:rsidR="002248B9">
          <w:rPr>
            <w:rFonts w:eastAsia="Calibri" w:cs="Times New Roman"/>
          </w:rPr>
          <w:t>guidance developed by the Commission in cooperation with potential implementing partners</w:t>
        </w:r>
        <w:r w:rsidR="004F7A97">
          <w:rPr>
            <w:rFonts w:eastAsia="Calibri" w:cs="Times New Roman"/>
          </w:rPr>
          <w:t>.</w:t>
        </w:r>
        <w:r w:rsidRPr="0014490E">
          <w:rPr>
            <w:rFonts w:eastAsia="Calibri" w:cs="Times New Roman"/>
          </w:rPr>
          <w:t xml:space="preserve"> </w:t>
        </w:r>
        <w:r w:rsidR="001A36C8">
          <w:rPr>
            <w:rFonts w:eastAsia="Calibri" w:cs="Times New Roman"/>
          </w:rPr>
          <w:t>Where the implementing partner concludes that no</w:t>
        </w:r>
      </w:ins>
      <w:r w:rsidR="001A36C8">
        <w:rPr>
          <w:rFonts w:eastAsia="Calibri" w:cs="Times New Roman"/>
        </w:rPr>
        <w:t xml:space="preserve"> sustainability proofing</w:t>
      </w:r>
      <w:del w:id="531" w:author="Author">
        <w:r w:rsidR="00A8773C" w:rsidRPr="0014490E">
          <w:rPr>
            <w:rFonts w:eastAsia="Calibri" w:cs="Times New Roman"/>
          </w:rPr>
          <w:delText xml:space="preserve">. </w:delText>
        </w:r>
      </w:del>
      <w:ins w:id="532" w:author="Author">
        <w:r w:rsidR="001A36C8">
          <w:rPr>
            <w:rFonts w:eastAsia="Calibri" w:cs="Times New Roman"/>
          </w:rPr>
          <w:t xml:space="preserve"> is to be carried out, it </w:t>
        </w:r>
        <w:r w:rsidR="00CD0BF2">
          <w:rPr>
            <w:rFonts w:eastAsia="Calibri" w:cs="Times New Roman"/>
          </w:rPr>
          <w:t>shall</w:t>
        </w:r>
        <w:r w:rsidR="001A36C8">
          <w:rPr>
            <w:rFonts w:eastAsia="Calibri" w:cs="Times New Roman"/>
          </w:rPr>
          <w:t xml:space="preserve"> provide a justification</w:t>
        </w:r>
        <w:r w:rsidR="00FA03B9">
          <w:rPr>
            <w:rFonts w:eastAsia="Calibri" w:cs="Times New Roman"/>
          </w:rPr>
          <w:t xml:space="preserve"> both</w:t>
        </w:r>
        <w:r w:rsidR="001A36C8">
          <w:rPr>
            <w:rFonts w:eastAsia="Calibri" w:cs="Times New Roman"/>
          </w:rPr>
          <w:t xml:space="preserve"> to the Investment Committee</w:t>
        </w:r>
        <w:r w:rsidR="00FA03B9">
          <w:rPr>
            <w:rFonts w:eastAsia="Calibri" w:cs="Times New Roman"/>
          </w:rPr>
          <w:t xml:space="preserve"> and to the Commission</w:t>
        </w:r>
        <w:r w:rsidR="00366C13">
          <w:rPr>
            <w:rFonts w:eastAsia="Calibri" w:cs="Times New Roman"/>
          </w:rPr>
          <w:t>.</w:t>
        </w:r>
      </w:ins>
    </w:p>
    <w:p w14:paraId="2203B0DD" w14:textId="111986EB" w:rsidR="00D737D6" w:rsidRDefault="00391684" w:rsidP="000E79BE">
      <w:pPr>
        <w:rPr>
          <w:ins w:id="533" w:author="Author"/>
          <w:rFonts w:eastAsia="Calibri" w:cs="Times New Roman"/>
        </w:rPr>
      </w:pPr>
      <w:r>
        <w:rPr>
          <w:rFonts w:eastAsia="Calibri" w:cs="Times New Roman"/>
        </w:rPr>
        <w:t>T</w:t>
      </w:r>
      <w:r w:rsidR="003B4A50">
        <w:rPr>
          <w:rFonts w:eastAsia="Calibri" w:cs="Times New Roman"/>
        </w:rPr>
        <w:t xml:space="preserve">he </w:t>
      </w:r>
      <w:ins w:id="534" w:author="Author">
        <w:r w:rsidR="003B4A50">
          <w:rPr>
            <w:rFonts w:eastAsia="Calibri" w:cs="Times New Roman"/>
          </w:rPr>
          <w:t xml:space="preserve">implementing partner will </w:t>
        </w:r>
        <w:r>
          <w:rPr>
            <w:rFonts w:eastAsia="Calibri" w:cs="Times New Roman"/>
          </w:rPr>
          <w:t xml:space="preserve">be </w:t>
        </w:r>
        <w:r w:rsidRPr="00C946C8">
          <w:rPr>
            <w:rFonts w:eastAsia="Calibri" w:cs="Times New Roman"/>
          </w:rPr>
          <w:t>responsible for performing</w:t>
        </w:r>
        <w:r w:rsidR="003B4A50" w:rsidRPr="00C946C8">
          <w:rPr>
            <w:rFonts w:eastAsia="Calibri" w:cs="Times New Roman"/>
          </w:rPr>
          <w:t xml:space="preserve"> the sustainability proofing</w:t>
        </w:r>
        <w:r w:rsidRPr="00C946C8">
          <w:rPr>
            <w:rFonts w:eastAsia="Calibri" w:cs="Times New Roman"/>
          </w:rPr>
          <w:t xml:space="preserve"> based on information provided by the project promoters</w:t>
        </w:r>
        <w:r w:rsidR="003B4A50" w:rsidRPr="00C946C8">
          <w:rPr>
            <w:rFonts w:eastAsia="Calibri" w:cs="Times New Roman"/>
          </w:rPr>
          <w:t xml:space="preserve"> and in line with the </w:t>
        </w:r>
      </w:ins>
      <w:r w:rsidR="003B4A50" w:rsidRPr="00C946C8">
        <w:rPr>
          <w:rFonts w:eastAsia="Calibri" w:cs="Times New Roman"/>
        </w:rPr>
        <w:t>Commission guidance</w:t>
      </w:r>
      <w:del w:id="535" w:author="Author">
        <w:r w:rsidR="00A8773C" w:rsidRPr="00C946C8">
          <w:rPr>
            <w:rFonts w:eastAsia="Calibri" w:cs="Times New Roman"/>
          </w:rPr>
          <w:delText xml:space="preserve"> shall</w:delText>
        </w:r>
      </w:del>
      <w:ins w:id="536" w:author="Author">
        <w:r w:rsidR="003B4A50" w:rsidRPr="00C946C8">
          <w:rPr>
            <w:rFonts w:eastAsia="Calibri" w:cs="Times New Roman"/>
          </w:rPr>
          <w:t xml:space="preserve">. </w:t>
        </w:r>
        <w:r w:rsidR="001A07F5" w:rsidRPr="00C946C8">
          <w:rPr>
            <w:rFonts w:eastAsia="Calibri" w:cs="Times New Roman"/>
          </w:rPr>
          <w:t>When applying for the InvestEU support, the implementing partners should provide</w:t>
        </w:r>
        <w:r w:rsidR="00D737D6" w:rsidRPr="00C946C8">
          <w:rPr>
            <w:rFonts w:eastAsia="Calibri" w:cs="Times New Roman"/>
          </w:rPr>
          <w:t xml:space="preserve"> a sustainability proofing summary, as applicable.</w:t>
        </w:r>
      </w:ins>
    </w:p>
    <w:p w14:paraId="3D6A8230" w14:textId="490640CD" w:rsidR="003B4A50" w:rsidRPr="00CD16CA" w:rsidRDefault="001A36C8" w:rsidP="000E79BE">
      <w:pPr>
        <w:rPr>
          <w:rFonts w:eastAsia="Times New Roman" w:cs="Times New Roman"/>
          <w:szCs w:val="24"/>
        </w:rPr>
      </w:pPr>
      <w:ins w:id="537" w:author="Author">
        <w:r>
          <w:rPr>
            <w:rFonts w:eastAsia="Calibri" w:cs="Times New Roman"/>
          </w:rPr>
          <w:t>The Commission guidance will</w:t>
        </w:r>
      </w:ins>
      <w:r w:rsidRPr="0014490E">
        <w:rPr>
          <w:rFonts w:eastAsia="Calibri" w:cs="Times New Roman"/>
        </w:rPr>
        <w:t xml:space="preserve"> be built </w:t>
      </w:r>
      <w:r>
        <w:rPr>
          <w:rFonts w:eastAsia="Calibri" w:cs="Times New Roman"/>
        </w:rPr>
        <w:t xml:space="preserve">coherently with the guidance developed for other programmes of the Union, and </w:t>
      </w:r>
      <w:r w:rsidRPr="0014490E">
        <w:rPr>
          <w:rFonts w:eastAsia="Calibri" w:cs="Times New Roman"/>
        </w:rPr>
        <w:t>on the basis of current regulations, such as the EIA and the SEA Directives</w:t>
      </w:r>
      <w:r w:rsidRPr="0014490E">
        <w:rPr>
          <w:rFonts w:eastAsia="Calibri" w:cs="Times New Roman"/>
          <w:vertAlign w:val="superscript"/>
        </w:rPr>
        <w:footnoteReference w:id="17"/>
      </w:r>
      <w:r w:rsidRPr="0014490E">
        <w:rPr>
          <w:rFonts w:eastAsia="Calibri" w:cs="Times New Roman"/>
        </w:rPr>
        <w:t>, existing guidelines, tools and best practices to ensure climate resilience and assess environmental externalities</w:t>
      </w:r>
      <w:r w:rsidRPr="0014490E">
        <w:rPr>
          <w:rFonts w:eastAsia="Calibri" w:cs="Times New Roman"/>
          <w:vertAlign w:val="superscript"/>
        </w:rPr>
        <w:footnoteReference w:id="18"/>
      </w:r>
      <w:ins w:id="538" w:author="Author">
        <w:r w:rsidR="00D05984">
          <w:rPr>
            <w:rFonts w:eastAsia="Calibri" w:cs="Times New Roman"/>
          </w:rPr>
          <w:t>, and by taking into account, in an appropriate way, the criteria for determining whether an economic activity is environmentally sustainable as defined by the [Regulation on the establishment of a framework to facilitate sustainable investment]</w:t>
        </w:r>
        <w:r w:rsidR="006C4C83">
          <w:rPr>
            <w:rStyle w:val="FootnoteReference"/>
            <w:rFonts w:eastAsia="Calibri" w:cs="Times New Roman"/>
          </w:rPr>
          <w:footnoteReference w:id="19"/>
        </w:r>
      </w:ins>
      <w:r>
        <w:rPr>
          <w:rFonts w:eastAsia="Calibri" w:cs="Times New Roman"/>
        </w:rPr>
        <w:t>.</w:t>
      </w:r>
    </w:p>
    <w:p w14:paraId="77F03DE7" w14:textId="77777777" w:rsidR="00A8773C" w:rsidRDefault="00A8773C" w:rsidP="00A8773C">
      <w:pPr>
        <w:rPr>
          <w:del w:id="540" w:author="Author"/>
          <w:rFonts w:eastAsia="Calibri" w:cs="Times New Roman"/>
        </w:rPr>
      </w:pPr>
      <w:del w:id="541" w:author="Author">
        <w:r w:rsidRPr="0014490E">
          <w:rPr>
            <w:rFonts w:eastAsia="Calibri" w:cs="Times New Roman"/>
          </w:rPr>
          <w:delText>The project promoters should carry out the sustainability proofing to be assessed by the implementing partners at the time of project submission</w:delText>
        </w:r>
        <w:r>
          <w:rPr>
            <w:rFonts w:eastAsia="Calibri" w:cs="Times New Roman"/>
          </w:rPr>
          <w:delText xml:space="preserve"> for InvestEU support</w:delText>
        </w:r>
        <w:r w:rsidRPr="0014490E">
          <w:rPr>
            <w:rFonts w:eastAsia="Calibri" w:cs="Times New Roman"/>
          </w:rPr>
          <w:delText xml:space="preserve">. When applying </w:delText>
        </w:r>
        <w:r w:rsidRPr="0014490E">
          <w:rPr>
            <w:rFonts w:eastAsia="Calibri" w:cs="Times New Roman"/>
          </w:rPr>
          <w:lastRenderedPageBreak/>
          <w:delText>for the InvestEU support, the implementing partners should provide the necessary information to determine the achievement of this requirement.</w:delText>
        </w:r>
        <w:r>
          <w:rPr>
            <w:rFonts w:eastAsia="Calibri" w:cs="Times New Roman"/>
          </w:rPr>
          <w:delText xml:space="preserve"> Where the implementing partner concludes that no sustainability proofing is to be carried out, it should provide a justification to the Investment Committee in its proposal. </w:delText>
        </w:r>
      </w:del>
    </w:p>
    <w:p w14:paraId="2747563C" w14:textId="2CB8B94D" w:rsidR="00C46946" w:rsidRDefault="00DB051D" w:rsidP="00CF590A">
      <w:pPr>
        <w:pStyle w:val="Heading2"/>
        <w:ind w:left="578" w:hanging="578"/>
        <w:rPr>
          <w:ins w:id="542" w:author="Author"/>
          <w:rFonts w:eastAsia="Calibri"/>
        </w:rPr>
      </w:pPr>
      <w:bookmarkStart w:id="543" w:name="_Toc24476802"/>
      <w:ins w:id="544" w:author="Author">
        <w:r>
          <w:rPr>
            <w:rFonts w:eastAsia="Calibri"/>
          </w:rPr>
          <w:t xml:space="preserve">Contribution to the objectives of the </w:t>
        </w:r>
        <w:r w:rsidR="00C46946">
          <w:rPr>
            <w:rFonts w:eastAsia="Calibri"/>
          </w:rPr>
          <w:t xml:space="preserve">Just Transition </w:t>
        </w:r>
        <w:r w:rsidR="00FA52D2">
          <w:rPr>
            <w:rFonts w:eastAsia="Calibri"/>
          </w:rPr>
          <w:t>Initiative</w:t>
        </w:r>
        <w:bookmarkEnd w:id="543"/>
      </w:ins>
    </w:p>
    <w:p w14:paraId="276CBE03" w14:textId="69CAAD5E" w:rsidR="000F049D" w:rsidRDefault="000F049D" w:rsidP="000F049D">
      <w:pPr>
        <w:rPr>
          <w:ins w:id="545" w:author="Author"/>
        </w:rPr>
      </w:pPr>
      <w:ins w:id="546" w:author="Author">
        <w:r>
          <w:t xml:space="preserve">InvestEU shall </w:t>
        </w:r>
        <w:r w:rsidR="00FA52D2">
          <w:t>also contribute to the objectives of the</w:t>
        </w:r>
        <w:r>
          <w:t xml:space="preserve"> Just Transition </w:t>
        </w:r>
        <w:r w:rsidR="00FA52D2">
          <w:t>Initiative</w:t>
        </w:r>
        <w:r>
          <w:t xml:space="preserve"> </w:t>
        </w:r>
        <w:r w:rsidR="00FA52D2" w:rsidRPr="00FA52D2">
          <w:rPr>
            <w:bCs/>
            <w:szCs w:val="24"/>
            <w:lang w:eastAsia="en-GB"/>
          </w:rPr>
          <w:t>bringing together climate and social spending for regions in need</w:t>
        </w:r>
        <w:r w:rsidR="00613E02">
          <w:rPr>
            <w:bCs/>
            <w:szCs w:val="24"/>
            <w:lang w:eastAsia="en-GB"/>
          </w:rPr>
          <w:t>, areas or populations affected by the decarbonisation needs of the economy</w:t>
        </w:r>
        <w:r w:rsidR="00FA52D2">
          <w:t xml:space="preserve">.  </w:t>
        </w:r>
        <w:r>
          <w:t xml:space="preserve"> </w:t>
        </w:r>
      </w:ins>
    </w:p>
    <w:p w14:paraId="7FB9DCCC" w14:textId="2568F646" w:rsidR="00EB4541" w:rsidRPr="00264F19" w:rsidRDefault="00FA52D2" w:rsidP="00264F19">
      <w:pPr>
        <w:rPr>
          <w:rFonts w:eastAsia="Calibri"/>
          <w:lang w:eastAsia="fr-FR"/>
        </w:rPr>
      </w:pPr>
      <w:ins w:id="547" w:author="Author">
        <w:r>
          <w:rPr>
            <w:rFonts w:eastAsia="Calibri"/>
            <w:lang w:eastAsia="fr-FR"/>
          </w:rPr>
          <w:t xml:space="preserve">In this context, financial products under the EU guarantee (including joint </w:t>
        </w:r>
        <w:r w:rsidR="00CD0BF2">
          <w:rPr>
            <w:rFonts w:eastAsia="Calibri"/>
            <w:lang w:eastAsia="fr-FR"/>
          </w:rPr>
          <w:t xml:space="preserve">financial </w:t>
        </w:r>
        <w:r>
          <w:rPr>
            <w:rFonts w:eastAsia="Calibri"/>
            <w:lang w:eastAsia="fr-FR"/>
          </w:rPr>
          <w:t xml:space="preserve">products) can be developed. </w:t>
        </w:r>
      </w:ins>
      <w:r w:rsidR="00EB4541">
        <w:br w:type="page"/>
      </w:r>
    </w:p>
    <w:p w14:paraId="2938C050" w14:textId="3264233D" w:rsidR="00A8773C" w:rsidRDefault="00A8773C" w:rsidP="00A8773C">
      <w:pPr>
        <w:pStyle w:val="Heading1"/>
      </w:pPr>
      <w:bookmarkStart w:id="548" w:name="_Toc17898921"/>
      <w:bookmarkStart w:id="549" w:name="_Toc6244002"/>
      <w:bookmarkStart w:id="550" w:name="_Toc24476803"/>
      <w:r w:rsidRPr="0014490E">
        <w:lastRenderedPageBreak/>
        <w:t>POLICY WINDOWS</w:t>
      </w:r>
      <w:bookmarkStart w:id="551" w:name="_Toc523493690"/>
      <w:bookmarkStart w:id="552" w:name="_Toc523493740"/>
      <w:bookmarkStart w:id="553" w:name="_Toc523494220"/>
      <w:bookmarkStart w:id="554" w:name="_Toc523494298"/>
      <w:bookmarkStart w:id="555" w:name="_Toc523494346"/>
      <w:bookmarkStart w:id="556" w:name="_Toc523498601"/>
      <w:bookmarkStart w:id="557" w:name="_Toc523494263"/>
      <w:bookmarkStart w:id="558" w:name="_Toc523498602"/>
      <w:bookmarkStart w:id="559" w:name="_Toc525217265"/>
      <w:bookmarkEnd w:id="461"/>
      <w:bookmarkEnd w:id="462"/>
      <w:bookmarkEnd w:id="463"/>
      <w:bookmarkEnd w:id="464"/>
      <w:bookmarkEnd w:id="465"/>
      <w:bookmarkEnd w:id="466"/>
      <w:bookmarkEnd w:id="548"/>
      <w:bookmarkEnd w:id="549"/>
      <w:bookmarkEnd w:id="550"/>
      <w:bookmarkEnd w:id="551"/>
      <w:bookmarkEnd w:id="552"/>
      <w:bookmarkEnd w:id="553"/>
      <w:bookmarkEnd w:id="554"/>
      <w:bookmarkEnd w:id="555"/>
      <w:bookmarkEnd w:id="556"/>
    </w:p>
    <w:p w14:paraId="363644AC" w14:textId="2788EE87" w:rsidR="000D49ED" w:rsidRDefault="00A8773C" w:rsidP="00FF2E94">
      <w:pPr>
        <w:pStyle w:val="Heading2"/>
      </w:pPr>
      <w:bookmarkStart w:id="560" w:name="_Toc6231860"/>
      <w:bookmarkStart w:id="561" w:name="_Toc6234104"/>
      <w:bookmarkStart w:id="562" w:name="_Toc535223989"/>
      <w:bookmarkStart w:id="563" w:name="_Toc17898922"/>
      <w:bookmarkStart w:id="564" w:name="_Toc6244003"/>
      <w:bookmarkStart w:id="565" w:name="_Toc24476804"/>
      <w:r w:rsidRPr="00FD59AD">
        <w:t>Sustainable Infrastructure window</w:t>
      </w:r>
      <w:bookmarkStart w:id="566" w:name="_Toc523493692"/>
      <w:bookmarkStart w:id="567" w:name="_Toc523493742"/>
      <w:bookmarkStart w:id="568" w:name="_Toc523494222"/>
      <w:bookmarkStart w:id="569" w:name="_Toc523494300"/>
      <w:bookmarkStart w:id="570" w:name="_Toc523494348"/>
      <w:bookmarkStart w:id="571" w:name="_Toc523493693"/>
      <w:bookmarkStart w:id="572" w:name="_Toc523493743"/>
      <w:bookmarkStart w:id="573" w:name="_Toc523494223"/>
      <w:bookmarkStart w:id="574" w:name="_Toc523494301"/>
      <w:bookmarkStart w:id="575" w:name="_Toc523494349"/>
      <w:bookmarkStart w:id="576" w:name="_Toc523493694"/>
      <w:bookmarkStart w:id="577" w:name="_Toc523493744"/>
      <w:bookmarkStart w:id="578" w:name="_Toc523494224"/>
      <w:bookmarkStart w:id="579" w:name="_Toc523494302"/>
      <w:bookmarkStart w:id="580" w:name="_Toc523494350"/>
      <w:bookmarkStart w:id="581" w:name="_Toc523494264"/>
      <w:bookmarkStart w:id="582" w:name="_Toc523498603"/>
      <w:bookmarkStart w:id="583" w:name="_Toc525217266"/>
      <w:bookmarkStart w:id="584" w:name="_Toc6231861"/>
      <w:bookmarkStart w:id="585" w:name="_Toc6234105"/>
      <w:bookmarkStart w:id="586" w:name="_Toc535223990"/>
      <w:bookmarkStart w:id="587" w:name="_Toc17898923"/>
      <w:bookmarkEnd w:id="467"/>
      <w:bookmarkEnd w:id="468"/>
      <w:bookmarkEnd w:id="469"/>
      <w:bookmarkEnd w:id="470"/>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14:paraId="24E65D80" w14:textId="09CED605" w:rsidR="00A8773C" w:rsidRPr="0014490E" w:rsidRDefault="00A8773C" w:rsidP="00A8773C">
      <w:pPr>
        <w:pStyle w:val="Heading3"/>
      </w:pPr>
      <w:bookmarkStart w:id="588" w:name="_Toc6244004"/>
      <w:bookmarkStart w:id="589" w:name="_Toc24476805"/>
      <w:r w:rsidRPr="0014490E">
        <w:t>Policy areas of intervention</w:t>
      </w:r>
      <w:bookmarkEnd w:id="581"/>
      <w:bookmarkEnd w:id="582"/>
      <w:bookmarkEnd w:id="583"/>
      <w:bookmarkEnd w:id="584"/>
      <w:bookmarkEnd w:id="585"/>
      <w:bookmarkEnd w:id="586"/>
      <w:bookmarkEnd w:id="587"/>
      <w:bookmarkEnd w:id="588"/>
      <w:bookmarkEnd w:id="589"/>
    </w:p>
    <w:p w14:paraId="349DB2B2" w14:textId="3C0F1A44" w:rsidR="00A8773C" w:rsidRPr="0014490E" w:rsidDel="00C946C8" w:rsidRDefault="00A8773C" w:rsidP="00A8773C">
      <w:pPr>
        <w:rPr>
          <w:del w:id="590" w:author="Author"/>
          <w:rFonts w:eastAsia="Calibri" w:cs="Times New Roman"/>
        </w:rPr>
      </w:pPr>
      <w:r w:rsidRPr="00560E31">
        <w:t>The sustainable infrastructure window shall aim to</w:t>
      </w:r>
      <w:r w:rsidRPr="00560E31">
        <w:rPr>
          <w:noProof/>
        </w:rPr>
        <w:t xml:space="preserve"> support financing and investment operations in sustainable infrastructure in the areas referred to in point (a) of Article 7(1)</w:t>
      </w:r>
      <w:r w:rsidR="00625B74">
        <w:rPr>
          <w:noProof/>
        </w:rPr>
        <w:t xml:space="preserve"> of the InvestEU Regulation</w:t>
      </w:r>
      <w:r>
        <w:rPr>
          <w:noProof/>
        </w:rPr>
        <w:t>.</w:t>
      </w:r>
      <w:r w:rsidRPr="00560E31">
        <w:rPr>
          <w:noProof/>
        </w:rPr>
        <w:t xml:space="preserve"> </w:t>
      </w:r>
      <w:r w:rsidRPr="0014490E">
        <w:rPr>
          <w:rFonts w:eastAsia="Calibri" w:cs="Times New Roman"/>
        </w:rPr>
        <w:t>Without prejudice to provisions on excluded activities (section</w:t>
      </w:r>
      <w:r>
        <w:t xml:space="preserve"> 2.3.3</w:t>
      </w:r>
      <w:r w:rsidRPr="0014490E">
        <w:rPr>
          <w:rFonts w:eastAsia="Calibri" w:cs="Times New Roman"/>
        </w:rPr>
        <w:t xml:space="preserve">) and InvestEU Fund allocation principles (section </w:t>
      </w:r>
      <w:r w:rsidRPr="0014490E">
        <w:rPr>
          <w:rFonts w:eastAsia="Calibri" w:cs="Times New Roman"/>
        </w:rPr>
        <w:fldChar w:fldCharType="begin"/>
      </w:r>
      <w:r w:rsidRPr="0014490E">
        <w:rPr>
          <w:rFonts w:eastAsia="Calibri" w:cs="Times New Roman"/>
        </w:rPr>
        <w:instrText xml:space="preserve"> REF _Ref520208387 \r \h </w:instrText>
      </w:r>
      <w:r w:rsidRPr="0014490E">
        <w:rPr>
          <w:rFonts w:eastAsia="Calibri" w:cs="Times New Roman"/>
        </w:rPr>
      </w:r>
      <w:r w:rsidRPr="0014490E">
        <w:rPr>
          <w:rFonts w:eastAsia="Calibri" w:cs="Times New Roman"/>
        </w:rPr>
        <w:fldChar w:fldCharType="separate"/>
      </w:r>
      <w:r w:rsidR="00512C00">
        <w:rPr>
          <w:rFonts w:eastAsia="Calibri" w:cs="Times New Roman"/>
        </w:rPr>
        <w:t>2.5</w:t>
      </w:r>
      <w:r w:rsidRPr="0014490E">
        <w:rPr>
          <w:rFonts w:eastAsia="Calibri" w:cs="Times New Roman"/>
        </w:rPr>
        <w:fldChar w:fldCharType="end"/>
      </w:r>
      <w:r w:rsidRPr="0014490E">
        <w:rPr>
          <w:rFonts w:eastAsia="Calibri" w:cs="Times New Roman"/>
        </w:rPr>
        <w:t xml:space="preserve">), any relevant areas linked to sustainable infrastructure listed in Annex II of the InvestEU Regulation are eligible for support under this policy window. This </w:t>
      </w:r>
      <w:r>
        <w:rPr>
          <w:rFonts w:eastAsia="Calibri" w:cs="Times New Roman"/>
        </w:rPr>
        <w:t>mainly</w:t>
      </w:r>
      <w:r w:rsidRPr="0014490E">
        <w:rPr>
          <w:rFonts w:eastAsia="Calibri" w:cs="Times New Roman"/>
        </w:rPr>
        <w:t xml:space="preserve"> relates to points 1, 2, 3, 4, </w:t>
      </w:r>
      <w:r w:rsidR="00DF0CC6">
        <w:rPr>
          <w:rFonts w:eastAsia="Calibri" w:cs="Times New Roman"/>
        </w:rPr>
        <w:t xml:space="preserve">9, 9a, 10, </w:t>
      </w:r>
      <w:r w:rsidRPr="0014490E">
        <w:rPr>
          <w:rFonts w:eastAsia="Calibri" w:cs="Times New Roman"/>
        </w:rPr>
        <w:t xml:space="preserve">12(d), </w:t>
      </w:r>
      <w:r w:rsidR="00DF0CC6">
        <w:rPr>
          <w:rFonts w:eastAsia="Calibri" w:cs="Times New Roman"/>
        </w:rPr>
        <w:t xml:space="preserve">13 </w:t>
      </w:r>
      <w:r w:rsidRPr="0014490E">
        <w:rPr>
          <w:rFonts w:eastAsia="Calibri" w:cs="Times New Roman"/>
        </w:rPr>
        <w:t>and</w:t>
      </w:r>
      <w:ins w:id="591" w:author="Author">
        <w:r w:rsidR="00060600">
          <w:rPr>
            <w:rFonts w:eastAsia="Calibri" w:cs="Times New Roman"/>
          </w:rPr>
          <w:t xml:space="preserve"> </w:t>
        </w:r>
      </w:ins>
      <w:r w:rsidRPr="0014490E">
        <w:rPr>
          <w:rFonts w:eastAsia="Calibri" w:cs="Times New Roman"/>
        </w:rPr>
        <w:t>13</w:t>
      </w:r>
      <w:r w:rsidR="00DF0CC6">
        <w:rPr>
          <w:rFonts w:eastAsia="Calibri" w:cs="Times New Roman"/>
        </w:rPr>
        <w:t>a</w:t>
      </w:r>
      <w:r w:rsidRPr="0014490E">
        <w:rPr>
          <w:rFonts w:eastAsia="Calibri" w:cs="Times New Roman"/>
        </w:rPr>
        <w:t xml:space="preserve"> of </w:t>
      </w:r>
      <w:del w:id="592" w:author="Author">
        <w:r w:rsidRPr="0014490E" w:rsidDel="00060600">
          <w:rPr>
            <w:rFonts w:eastAsia="Calibri" w:cs="Times New Roman"/>
          </w:rPr>
          <w:delText xml:space="preserve">the </w:delText>
        </w:r>
      </w:del>
      <w:r w:rsidRPr="0014490E">
        <w:rPr>
          <w:rFonts w:eastAsia="Calibri" w:cs="Times New Roman"/>
        </w:rPr>
        <w:t>Annex II. Some of these are further described below in a non</w:t>
      </w:r>
      <w:r w:rsidR="00E505BF">
        <w:rPr>
          <w:rFonts w:eastAsia="Calibri" w:cs="Times New Roman"/>
        </w:rPr>
        <w:t xml:space="preserve">-exhaustive and indicative way. </w:t>
      </w:r>
      <w:ins w:id="593" w:author="Author">
        <w:r w:rsidR="00B56E04">
          <w:rPr>
            <w:rFonts w:eastAsia="Calibri" w:cs="Times New Roman"/>
          </w:rPr>
          <w:t>The eligible areas may be prioritised as described in section 2.3.2</w:t>
        </w:r>
        <w:r w:rsidR="00060600">
          <w:rPr>
            <w:rFonts w:eastAsia="Calibri" w:cs="Times New Roman"/>
          </w:rPr>
          <w:t>.1</w:t>
        </w:r>
        <w:r w:rsidR="00B56E04">
          <w:rPr>
            <w:rFonts w:eastAsia="Calibri" w:cs="Times New Roman"/>
          </w:rPr>
          <w:t xml:space="preserve"> of these investment guidelines. </w:t>
        </w:r>
        <w:r w:rsidRPr="0014490E">
          <w:rPr>
            <w:rFonts w:eastAsia="Calibri" w:cs="Times New Roman"/>
          </w:rPr>
          <w:t xml:space="preserve"> </w:t>
        </w:r>
      </w:ins>
    </w:p>
    <w:p w14:paraId="2965727E" w14:textId="77777777" w:rsidR="00A8773C" w:rsidRDefault="00A8773C" w:rsidP="00C946C8">
      <w:pPr>
        <w:rPr>
          <w:del w:id="594" w:author="Author"/>
          <w:rFonts w:eastAsia="Calibri" w:cs="Times New Roman"/>
          <w:highlight w:val="yellow"/>
        </w:rPr>
      </w:pPr>
      <w:del w:id="595" w:author="Author">
        <w:r w:rsidRPr="0014490E">
          <w:rPr>
            <w:rFonts w:eastAsia="Calibri" w:cs="Times New Roman"/>
          </w:rPr>
          <w:delText>To ensure flexibility and responsiveness to potential changing market and policy needs, the Commission and the relevant InvestEU governance bodies may prioritise the eligible areas for financing set out in Annex II</w:delText>
        </w:r>
        <w:r>
          <w:rPr>
            <w:rFonts w:eastAsia="Calibri" w:cs="Times New Roman"/>
          </w:rPr>
          <w:delText xml:space="preserve"> based on </w:delText>
        </w:r>
        <w:r w:rsidR="00DF0CC6">
          <w:rPr>
            <w:rFonts w:eastAsia="Calibri" w:cs="Times New Roman"/>
          </w:rPr>
          <w:delText xml:space="preserve">the means </w:delText>
        </w:r>
        <w:r>
          <w:rPr>
            <w:rFonts w:eastAsia="Calibri" w:cs="Times New Roman"/>
          </w:rPr>
          <w:delText xml:space="preserve"> described in section </w:delText>
        </w:r>
        <w:r>
          <w:rPr>
            <w:rFonts w:eastAsia="Calibri" w:cs="Times New Roman"/>
          </w:rPr>
          <w:fldChar w:fldCharType="begin"/>
        </w:r>
        <w:r>
          <w:rPr>
            <w:rFonts w:eastAsia="Calibri" w:cs="Times New Roman"/>
          </w:rPr>
          <w:delInstrText xml:space="preserve"> REF _Ref7014280 \r \h </w:delInstrText>
        </w:r>
        <w:r>
          <w:rPr>
            <w:rFonts w:eastAsia="Calibri" w:cs="Times New Roman"/>
          </w:rPr>
        </w:r>
        <w:r>
          <w:rPr>
            <w:rFonts w:eastAsia="Calibri" w:cs="Times New Roman"/>
          </w:rPr>
          <w:fldChar w:fldCharType="separate"/>
        </w:r>
        <w:r w:rsidR="00886AA5">
          <w:rPr>
            <w:rFonts w:eastAsia="Calibri" w:cs="Times New Roman"/>
          </w:rPr>
          <w:delText>2.3.2</w:delText>
        </w:r>
        <w:r>
          <w:rPr>
            <w:rFonts w:eastAsia="Calibri" w:cs="Times New Roman"/>
          </w:rPr>
          <w:fldChar w:fldCharType="end"/>
        </w:r>
        <w:r w:rsidRPr="0014490E">
          <w:rPr>
            <w:rFonts w:eastAsia="Calibri" w:cs="Times New Roman"/>
          </w:rPr>
          <w:delText xml:space="preserve">. Should this prioritisation have implications on the design of </w:delText>
        </w:r>
        <w:r w:rsidR="00DF0CC6">
          <w:rPr>
            <w:rFonts w:eastAsia="Calibri" w:cs="Times New Roman"/>
          </w:rPr>
          <w:delText>general</w:delText>
        </w:r>
        <w:r w:rsidR="00DF0CC6" w:rsidRPr="0014490E">
          <w:rPr>
            <w:rFonts w:eastAsia="Calibri" w:cs="Times New Roman"/>
          </w:rPr>
          <w:delText xml:space="preserve"> </w:delText>
        </w:r>
        <w:r w:rsidRPr="0014490E">
          <w:rPr>
            <w:rFonts w:eastAsia="Calibri" w:cs="Times New Roman"/>
          </w:rPr>
          <w:delText xml:space="preserve">financial products, </w:delText>
        </w:r>
        <w:r w:rsidR="00DF0CC6">
          <w:rPr>
            <w:rFonts w:eastAsia="Calibri" w:cs="Times New Roman"/>
          </w:rPr>
          <w:delText xml:space="preserve">or </w:delText>
        </w:r>
        <w:r w:rsidRPr="0014490E">
          <w:rPr>
            <w:rFonts w:eastAsia="Calibri" w:cs="Times New Roman"/>
          </w:rPr>
          <w:delText>thematic</w:delText>
        </w:r>
        <w:r w:rsidR="00DF0CC6">
          <w:rPr>
            <w:rFonts w:eastAsia="Calibri" w:cs="Times New Roman"/>
          </w:rPr>
          <w:delText xml:space="preserve"> financial</w:delText>
        </w:r>
        <w:r w:rsidRPr="0014490E">
          <w:rPr>
            <w:rFonts w:eastAsia="Calibri" w:cs="Times New Roman"/>
          </w:rPr>
          <w:delText xml:space="preserve"> products or </w:delText>
        </w:r>
        <w:r w:rsidR="00DF0CC6">
          <w:rPr>
            <w:rFonts w:eastAsia="Calibri" w:cs="Times New Roman"/>
          </w:rPr>
          <w:delText xml:space="preserve">the development of the </w:delText>
        </w:r>
        <w:r w:rsidRPr="0014490E">
          <w:rPr>
            <w:rFonts w:eastAsia="Calibri" w:cs="Times New Roman"/>
          </w:rPr>
          <w:delText>project pipeline, it will be discussed with the implementing partners and its implications defined in close dialogue with the implementing partners.</w:delText>
        </w:r>
      </w:del>
    </w:p>
    <w:p w14:paraId="33E6028C" w14:textId="77777777" w:rsidR="004B571E" w:rsidRPr="00B56E04" w:rsidRDefault="004B571E" w:rsidP="00C946C8">
      <w:pPr>
        <w:rPr>
          <w:moveFrom w:id="596" w:author="Author"/>
          <w:rFonts w:eastAsia="Calibri" w:cs="Times New Roman"/>
          <w:szCs w:val="24"/>
        </w:rPr>
      </w:pPr>
      <w:moveFromRangeStart w:id="597" w:author="Author" w:name="move23329857"/>
      <w:moveFrom w:id="598" w:author="Author">
        <w:r w:rsidRPr="00B56E04">
          <w:rPr>
            <w:rFonts w:eastAsia="Calibri" w:cs="Times New Roman"/>
            <w:szCs w:val="24"/>
          </w:rPr>
          <w:t>To facilitate and feed this dialogue, the Commission may in particular but not exclusively:</w:t>
        </w:r>
      </w:moveFrom>
    </w:p>
    <w:p w14:paraId="19FC863C" w14:textId="77777777" w:rsidR="004B571E" w:rsidRPr="00EE47B4" w:rsidRDefault="004B571E" w:rsidP="00C946C8">
      <w:pPr>
        <w:rPr>
          <w:moveFrom w:id="599" w:author="Author"/>
          <w:color w:val="000000"/>
        </w:rPr>
      </w:pPr>
      <w:moveFrom w:id="600" w:author="Author">
        <w:r w:rsidRPr="0020148E">
          <w:rPr>
            <w:color w:val="000000"/>
          </w:rPr>
          <w:t>periodically review the project pipeline provided by implementing partners;</w:t>
        </w:r>
      </w:moveFrom>
    </w:p>
    <w:p w14:paraId="7BF300C5" w14:textId="77777777" w:rsidR="00A8773C" w:rsidRPr="00315891" w:rsidRDefault="004B571E" w:rsidP="00C946C8">
      <w:pPr>
        <w:rPr>
          <w:del w:id="601" w:author="Author"/>
        </w:rPr>
      </w:pPr>
      <w:moveFrom w:id="602" w:author="Author">
        <w:r w:rsidRPr="0020148E">
          <w:rPr>
            <w:color w:val="000000"/>
          </w:rPr>
          <w:t xml:space="preserve">give guidance on the interpretation of eligibility and </w:t>
        </w:r>
      </w:moveFrom>
      <w:moveFromRangeEnd w:id="597"/>
      <w:del w:id="603" w:author="Author">
        <w:r w:rsidR="00A8773C" w:rsidRPr="00315891">
          <w:rPr>
            <w:color w:val="000000"/>
          </w:rPr>
          <w:delText xml:space="preserve">prioritization criteria referred to in these guidelines; </w:delText>
        </w:r>
      </w:del>
    </w:p>
    <w:p w14:paraId="1BD37DA8" w14:textId="048DC490" w:rsidR="00A8773C" w:rsidRPr="0092579D" w:rsidRDefault="00A8773C" w:rsidP="00C946C8">
      <w:del w:id="604" w:author="Author">
        <w:r w:rsidRPr="00315891">
          <w:rPr>
            <w:color w:val="000000"/>
          </w:rPr>
          <w:delText>review the performance and scope of the relevant financial products in order to optimize the achievement of the policy priorities referred to in these guidelines;</w:delText>
        </w:r>
      </w:del>
    </w:p>
    <w:p w14:paraId="1B884CCE" w14:textId="79D7F3A8" w:rsidR="00A8773C" w:rsidRPr="0014490E" w:rsidRDefault="00A8773C" w:rsidP="00A8773C">
      <w:pPr>
        <w:rPr>
          <w:rFonts w:eastAsia="Calibri" w:cs="Times New Roman"/>
        </w:rPr>
      </w:pPr>
      <w:r w:rsidRPr="0014490E">
        <w:rPr>
          <w:rFonts w:eastAsia="Calibri" w:cs="Times New Roman"/>
        </w:rPr>
        <w:t>While respecting the general target of 5</w:t>
      </w:r>
      <w:r>
        <w:rPr>
          <w:rFonts w:eastAsia="Calibri" w:cs="Times New Roman"/>
        </w:rPr>
        <w:t>5</w:t>
      </w:r>
      <w:r w:rsidRPr="0014490E">
        <w:rPr>
          <w:rFonts w:eastAsia="Calibri" w:cs="Times New Roman"/>
        </w:rPr>
        <w:t>% of investment contributing to the Union objectives on climate a</w:t>
      </w:r>
      <w:r w:rsidRPr="009206A8">
        <w:rPr>
          <w:rFonts w:eastAsia="Calibri" w:cs="Times New Roman"/>
        </w:rPr>
        <w:t>nd</w:t>
      </w:r>
      <w:r w:rsidRPr="0014490E">
        <w:rPr>
          <w:rFonts w:eastAsia="Calibri" w:cs="Times New Roman"/>
        </w:rPr>
        <w:t xml:space="preserve"> environment, financing provided by the implementing partners sh</w:t>
      </w:r>
      <w:ins w:id="605" w:author="Author">
        <w:r w:rsidR="00060600">
          <w:rPr>
            <w:rFonts w:eastAsia="Calibri" w:cs="Times New Roman"/>
          </w:rPr>
          <w:t>all</w:t>
        </w:r>
      </w:ins>
      <w:del w:id="606" w:author="Author">
        <w:r w:rsidRPr="0014490E" w:rsidDel="00060600">
          <w:rPr>
            <w:rFonts w:eastAsia="Calibri" w:cs="Times New Roman"/>
          </w:rPr>
          <w:delText>ould</w:delText>
        </w:r>
      </w:del>
      <w:r w:rsidRPr="0014490E">
        <w:rPr>
          <w:rFonts w:eastAsia="Calibri" w:cs="Times New Roman"/>
        </w:rPr>
        <w:t xml:space="preserve"> </w:t>
      </w:r>
      <w:r w:rsidR="00930ACA">
        <w:rPr>
          <w:rFonts w:eastAsia="Calibri" w:cs="Times New Roman"/>
        </w:rPr>
        <w:t xml:space="preserve">seek to ensure </w:t>
      </w:r>
      <w:r w:rsidRPr="0014490E">
        <w:rPr>
          <w:rFonts w:eastAsia="Calibri" w:cs="Times New Roman"/>
        </w:rPr>
        <w:t xml:space="preserve"> a sufficient degree of diversification between sectors</w:t>
      </w:r>
      <w:r w:rsidR="00930ACA">
        <w:rPr>
          <w:rFonts w:eastAsia="Calibri" w:cs="Times New Roman"/>
        </w:rPr>
        <w:t xml:space="preserve"> taking into account the financial products implemented by the implementing partner</w:t>
      </w:r>
      <w:r w:rsidRPr="0014490E">
        <w:rPr>
          <w:rFonts w:eastAsia="Calibri" w:cs="Times New Roman"/>
        </w:rPr>
        <w:t>.</w:t>
      </w:r>
    </w:p>
    <w:p w14:paraId="56F74C35" w14:textId="1C14E3BC" w:rsidR="00A8773C" w:rsidRPr="0014490E" w:rsidRDefault="00A8773C" w:rsidP="00A8773C">
      <w:pPr>
        <w:rPr>
          <w:rFonts w:eastAsia="Calibri" w:cs="Times New Roman"/>
        </w:rPr>
      </w:pPr>
      <w:r w:rsidRPr="0014490E">
        <w:rPr>
          <w:rFonts w:eastAsia="Calibri" w:cs="Times New Roman"/>
        </w:rPr>
        <w:t xml:space="preserve">The window may also channel support from </w:t>
      </w:r>
      <w:del w:id="607" w:author="Author">
        <w:r w:rsidRPr="0014490E">
          <w:rPr>
            <w:rFonts w:eastAsia="Calibri" w:cs="Times New Roman"/>
          </w:rPr>
          <w:delText>other EU and national</w:delText>
        </w:r>
      </w:del>
      <w:ins w:id="608" w:author="Author">
        <w:r w:rsidR="00F04E17">
          <w:rPr>
            <w:rFonts w:eastAsia="Calibri" w:cs="Times New Roman"/>
          </w:rPr>
          <w:t>sectorial</w:t>
        </w:r>
      </w:ins>
      <w:r w:rsidRPr="0014490E">
        <w:rPr>
          <w:rFonts w:eastAsia="Calibri" w:cs="Times New Roman"/>
        </w:rPr>
        <w:t xml:space="preserve"> programmes </w:t>
      </w:r>
      <w:del w:id="609" w:author="Author">
        <w:r w:rsidRPr="0014490E">
          <w:rPr>
            <w:rFonts w:eastAsia="Calibri" w:cs="Times New Roman"/>
          </w:rPr>
          <w:delText xml:space="preserve">and funds </w:delText>
        </w:r>
      </w:del>
      <w:r w:rsidRPr="0014490E">
        <w:rPr>
          <w:rFonts w:eastAsia="Calibri" w:cs="Times New Roman"/>
        </w:rPr>
        <w:t>(see section 2.</w:t>
      </w:r>
      <w:del w:id="610" w:author="Author">
        <w:r w:rsidRPr="0014490E">
          <w:rPr>
            <w:rFonts w:eastAsia="Calibri" w:cs="Times New Roman"/>
          </w:rPr>
          <w:delText>1</w:delText>
        </w:r>
        <w:r>
          <w:rPr>
            <w:rFonts w:eastAsia="Calibri" w:cs="Times New Roman"/>
          </w:rPr>
          <w:delText>1</w:delText>
        </w:r>
      </w:del>
      <w:ins w:id="611" w:author="Author">
        <w:r w:rsidR="00C946C8">
          <w:rPr>
            <w:rFonts w:eastAsia="Calibri" w:cs="Times New Roman"/>
          </w:rPr>
          <w:t>8</w:t>
        </w:r>
      </w:ins>
      <w:r w:rsidRPr="0014490E">
        <w:rPr>
          <w:rFonts w:eastAsia="Calibri" w:cs="Times New Roman"/>
        </w:rPr>
        <w:t xml:space="preserve"> on blending). Moreover, support to investments under this window may be combined with support from funds under shared management. </w:t>
      </w:r>
    </w:p>
    <w:p w14:paraId="68337122" w14:textId="77777777" w:rsidR="00A8773C" w:rsidRPr="0014490E" w:rsidRDefault="00A8773C" w:rsidP="00A8773C">
      <w:pPr>
        <w:rPr>
          <w:rFonts w:eastAsia="Calibri" w:cs="Times New Roman"/>
        </w:rPr>
      </w:pPr>
      <w:r w:rsidRPr="0014490E">
        <w:rPr>
          <w:rFonts w:eastAsia="Calibri" w:cs="Times New Roman"/>
        </w:rPr>
        <w:t>Support under this window is set to add value by providing access to finance in any of the following instances:</w:t>
      </w:r>
    </w:p>
    <w:p w14:paraId="18880410" w14:textId="58FDFB82" w:rsidR="00A8773C" w:rsidRPr="00850CE3" w:rsidRDefault="00A8773C" w:rsidP="006A2EED">
      <w:pPr>
        <w:numPr>
          <w:ilvl w:val="0"/>
          <w:numId w:val="13"/>
        </w:numPr>
      </w:pPr>
      <w:r w:rsidRPr="00850CE3">
        <w:t>Achieve policy targets and objectives related to sustainable development defined on a European scale. For example</w:t>
      </w:r>
      <w:r w:rsidR="00151B94">
        <w:t>,</w:t>
      </w:r>
      <w:r w:rsidRPr="00850CE3">
        <w:t xml:space="preserve"> this relates to the simultaneous promotion of economic, environmental, and social objectives also known as Environmental, Social, and Governance principles (ESG)</w:t>
      </w:r>
      <w:r w:rsidRPr="007D655F">
        <w:rPr>
          <w:vertAlign w:val="superscript"/>
        </w:rPr>
        <w:footnoteReference w:id="20"/>
      </w:r>
      <w:r w:rsidRPr="00850CE3">
        <w:t>;</w:t>
      </w:r>
    </w:p>
    <w:p w14:paraId="3510A411" w14:textId="77777777" w:rsidR="00A8773C" w:rsidRPr="00850CE3" w:rsidRDefault="00A8773C" w:rsidP="006A2EED">
      <w:pPr>
        <w:numPr>
          <w:ilvl w:val="0"/>
          <w:numId w:val="13"/>
        </w:numPr>
      </w:pPr>
      <w:r w:rsidRPr="00850CE3">
        <w:lastRenderedPageBreak/>
        <w:t>Support the development of infrastructure as an asset class by promoting the consistent application of high sustainability standards</w:t>
      </w:r>
      <w:r>
        <w:t xml:space="preserve"> (including accessibility)</w:t>
      </w:r>
      <w:r w:rsidRPr="00850CE3">
        <w:t xml:space="preserve">, </w:t>
      </w:r>
      <w:r>
        <w:t xml:space="preserve"> </w:t>
      </w:r>
      <w:r w:rsidRPr="00850CE3">
        <w:t>transparency and comparability in the areas of project preparation, financing technique and products, monitoring and data;</w:t>
      </w:r>
    </w:p>
    <w:p w14:paraId="5A72FA3D" w14:textId="77777777" w:rsidR="00A8773C" w:rsidRPr="00850CE3" w:rsidRDefault="00A8773C" w:rsidP="006A2EED">
      <w:pPr>
        <w:numPr>
          <w:ilvl w:val="0"/>
          <w:numId w:val="13"/>
        </w:numPr>
      </w:pPr>
      <w:r w:rsidRPr="00850CE3">
        <w:t xml:space="preserve">Promote projects of macro-regional and/or cross-border impact whose costs and benefits are distributed among multiple Member States or where costs occur at national or local level, while benefits are realised transboundary or at EU scale; </w:t>
      </w:r>
    </w:p>
    <w:p w14:paraId="07F6DCBE" w14:textId="35995DC8" w:rsidR="00A8773C" w:rsidRPr="00850CE3" w:rsidRDefault="00A8773C" w:rsidP="006A2EED">
      <w:pPr>
        <w:numPr>
          <w:ilvl w:val="0"/>
          <w:numId w:val="13"/>
        </w:numPr>
      </w:pPr>
      <w:r w:rsidRPr="00850CE3">
        <w:t>Support projects that monetize environmental and socio-economic costs and benefits stemming from EU policy priorities. This would for instance relate to the contribution to modal shift for transport,</w:t>
      </w:r>
      <w:r>
        <w:t xml:space="preserve"> the contribution to energy efficiency </w:t>
      </w:r>
      <w:r w:rsidRPr="00C946C8">
        <w:t>and renewable energy, air or water quality improvements,</w:t>
      </w:r>
      <w:ins w:id="612" w:author="Author">
        <w:r w:rsidR="00937622" w:rsidRPr="00C946C8">
          <w:t xml:space="preserve"> environment protection</w:t>
        </w:r>
      </w:ins>
      <w:r w:rsidRPr="00850CE3">
        <w:t xml:space="preserve"> long term biodiversity benefits, support to bio</w:t>
      </w:r>
      <w:del w:id="613" w:author="Author">
        <w:r w:rsidRPr="00850CE3" w:rsidDel="00E53EA7">
          <w:delText xml:space="preserve"> </w:delText>
        </w:r>
      </w:del>
      <w:r w:rsidRPr="00850CE3">
        <w:t xml:space="preserve">economy, greenhouse gas emissions reductions, cultural heritage management, </w:t>
      </w:r>
      <w:r>
        <w:rPr>
          <w:rFonts w:eastAsia="Times New Roman" w:cs="Times New Roman"/>
          <w:szCs w:val="24"/>
        </w:rPr>
        <w:t>tourism, energy performance of buildings</w:t>
      </w:r>
      <w:r w:rsidRPr="0014490E">
        <w:rPr>
          <w:rFonts w:eastAsia="Times New Roman" w:cs="Times New Roman"/>
          <w:szCs w:val="24"/>
        </w:rPr>
        <w:t xml:space="preserve"> </w:t>
      </w:r>
      <w:r w:rsidRPr="00850CE3">
        <w:t>etc.;</w:t>
      </w:r>
    </w:p>
    <w:p w14:paraId="247F0BB0" w14:textId="5640616C" w:rsidR="00A8773C" w:rsidRPr="00850CE3" w:rsidRDefault="00A8773C" w:rsidP="006A2EED">
      <w:pPr>
        <w:numPr>
          <w:ilvl w:val="0"/>
          <w:numId w:val="13"/>
        </w:numPr>
      </w:pPr>
      <w:r w:rsidRPr="00850CE3">
        <w:t>Promote Trans-European network infrastructure, equipment and innovative technologies that serve</w:t>
      </w:r>
      <w:del w:id="614" w:author="Author">
        <w:r w:rsidRPr="00850CE3" w:rsidDel="005C26F3">
          <w:delText>s</w:delText>
        </w:r>
      </w:del>
      <w:ins w:id="615" w:author="Author">
        <w:r w:rsidR="00EE47B4">
          <w:t xml:space="preserve"> for example</w:t>
        </w:r>
      </w:ins>
      <w:r w:rsidR="00C4034B">
        <w:t xml:space="preserve"> </w:t>
      </w:r>
      <w:r w:rsidRPr="00850CE3">
        <w:t>as a public good for the energy and transport system</w:t>
      </w:r>
      <w:r w:rsidRPr="6911BE06">
        <w:rPr>
          <w:rFonts w:eastAsia="Times New Roman" w:cs="Times New Roman"/>
        </w:rPr>
        <w:t>,</w:t>
      </w:r>
      <w:r w:rsidRPr="00850CE3">
        <w:t xml:space="preserve"> </w:t>
      </w:r>
      <w:del w:id="616" w:author="Author">
        <w:r w:rsidRPr="00850CE3">
          <w:delText>as well as for other sectors like healthcare, public administration</w:delText>
        </w:r>
        <w:r>
          <w:rPr>
            <w:rFonts w:eastAsia="Times New Roman" w:cs="Times New Roman"/>
            <w:szCs w:val="24"/>
          </w:rPr>
          <w:delText>,</w:delText>
        </w:r>
        <w:r w:rsidRPr="00850CE3">
          <w:delText xml:space="preserve"> etc.</w:delText>
        </w:r>
      </w:del>
      <w:ins w:id="617" w:author="Author">
        <w:r w:rsidRPr="00850CE3">
          <w:t>etc.</w:t>
        </w:r>
      </w:ins>
      <w:r w:rsidRPr="00850CE3">
        <w:t xml:space="preserve"> Such projects may also be key enablers for higher </w:t>
      </w:r>
      <w:r w:rsidR="000F41FE" w:rsidRPr="00850CE3">
        <w:t>levels of</w:t>
      </w:r>
      <w:r w:rsidR="000F41FE">
        <w:t xml:space="preserve"> </w:t>
      </w:r>
      <w:ins w:id="618" w:author="Author">
        <w:r w:rsidR="000F41FE">
          <w:t>investment in</w:t>
        </w:r>
        <w:r w:rsidRPr="00850CE3">
          <w:t xml:space="preserve"> </w:t>
        </w:r>
      </w:ins>
      <w:r w:rsidRPr="00850CE3">
        <w:t xml:space="preserve">renewables, energy efficiency and demand response, </w:t>
      </w:r>
      <w:ins w:id="619" w:author="Author">
        <w:r w:rsidR="000F41FE" w:rsidRPr="00850CE3">
          <w:t xml:space="preserve">healthcare </w:t>
        </w:r>
        <w:r w:rsidR="000F41FE">
          <w:t xml:space="preserve">(e.g. </w:t>
        </w:r>
      </w:ins>
      <w:r w:rsidRPr="00850CE3">
        <w:t>e-health and care solution</w:t>
      </w:r>
      <w:ins w:id="620" w:author="Author">
        <w:r w:rsidR="00566587">
          <w:t>)</w:t>
        </w:r>
      </w:ins>
      <w:r w:rsidRPr="00850CE3">
        <w:t xml:space="preserve">, </w:t>
      </w:r>
      <w:ins w:id="621" w:author="Author">
        <w:r w:rsidR="000F41FE" w:rsidRPr="00850CE3">
          <w:t xml:space="preserve">public administration </w:t>
        </w:r>
        <w:r w:rsidR="000F41FE">
          <w:t xml:space="preserve">such as </w:t>
        </w:r>
      </w:ins>
      <w:r w:rsidRPr="00850CE3">
        <w:t>e-public services</w:t>
      </w:r>
      <w:ins w:id="622" w:author="Author">
        <w:r w:rsidR="000F41FE">
          <w:t>,</w:t>
        </w:r>
      </w:ins>
      <w:r w:rsidRPr="00850CE3">
        <w:t xml:space="preserve"> as well as alternative fuelled</w:t>
      </w:r>
      <w:r w:rsidRPr="007D655F">
        <w:rPr>
          <w:rFonts w:ascii="Calibri" w:hAnsi="Calibri"/>
        </w:rPr>
        <w:t xml:space="preserve"> </w:t>
      </w:r>
      <w:r w:rsidRPr="00850CE3">
        <w:t xml:space="preserve">and cooperative connected and automated mobility; </w:t>
      </w:r>
    </w:p>
    <w:p w14:paraId="44AFF648" w14:textId="2E43C85B" w:rsidR="00BC1388" w:rsidRPr="00850CE3" w:rsidRDefault="00BC1388" w:rsidP="006A2EED">
      <w:pPr>
        <w:numPr>
          <w:ilvl w:val="0"/>
          <w:numId w:val="13"/>
        </w:numPr>
        <w:rPr>
          <w:ins w:id="623" w:author="Author"/>
        </w:rPr>
      </w:pPr>
      <w:ins w:id="624" w:author="Author">
        <w:r w:rsidRPr="00A076CC">
          <w:t>Promote digital</w:t>
        </w:r>
        <w:r w:rsidR="00A40B1C">
          <w:t xml:space="preserve"> connectivity across the EU and</w:t>
        </w:r>
        <w:r w:rsidRPr="00A076CC">
          <w:t xml:space="preserve"> projects supporting a broad range of communications and information technology-related products and services;</w:t>
        </w:r>
      </w:ins>
    </w:p>
    <w:p w14:paraId="38F02E4A" w14:textId="225ADF94" w:rsidR="00A8773C" w:rsidRPr="00850CE3" w:rsidRDefault="00A8773C" w:rsidP="006A2EED">
      <w:pPr>
        <w:numPr>
          <w:ilvl w:val="0"/>
          <w:numId w:val="13"/>
        </w:numPr>
      </w:pPr>
      <w:r w:rsidRPr="00850CE3">
        <w:t>Promote projects that rely on space infrastructure developed and operated by EU based legal entities;</w:t>
      </w:r>
    </w:p>
    <w:p w14:paraId="712C8E11" w14:textId="77777777" w:rsidR="00A8773C" w:rsidRPr="00850CE3" w:rsidRDefault="00A8773C" w:rsidP="006A2EED">
      <w:pPr>
        <w:numPr>
          <w:ilvl w:val="0"/>
          <w:numId w:val="13"/>
        </w:numPr>
      </w:pPr>
      <w:r w:rsidRPr="00850CE3">
        <w:t>Promote projects whose benefits depend on other investments in the value or supply chain or network and/or entail a high first mover risk;</w:t>
      </w:r>
    </w:p>
    <w:p w14:paraId="5553236D" w14:textId="77777777" w:rsidR="00A8773C" w:rsidRPr="00850CE3" w:rsidRDefault="00A8773C" w:rsidP="006A2EED">
      <w:pPr>
        <w:numPr>
          <w:ilvl w:val="0"/>
          <w:numId w:val="13"/>
        </w:numPr>
      </w:pPr>
      <w:r w:rsidRPr="00850CE3">
        <w:t>Promote interoperability in cross-border infrastructure and services;</w:t>
      </w:r>
    </w:p>
    <w:p w14:paraId="7182F32C" w14:textId="0FBECC63" w:rsidR="00A8773C" w:rsidRPr="00850CE3" w:rsidRDefault="00A8773C" w:rsidP="006A2EED">
      <w:pPr>
        <w:numPr>
          <w:ilvl w:val="0"/>
          <w:numId w:val="13"/>
        </w:numPr>
      </w:pPr>
      <w:r w:rsidRPr="00850CE3">
        <w:t xml:space="preserve">Promote deployment of and synergies with research infrastructure, including e-infrastructures, across </w:t>
      </w:r>
      <w:del w:id="625" w:author="Author">
        <w:r w:rsidRPr="00850CE3" w:rsidDel="00E53EA7">
          <w:delText>Europe</w:delText>
        </w:r>
      </w:del>
      <w:ins w:id="626" w:author="Author">
        <w:r w:rsidR="00E53EA7">
          <w:t>the Union</w:t>
        </w:r>
      </w:ins>
      <w:r w:rsidRPr="00850CE3">
        <w:t>. This shall focus on the market development of facilities, resources and services that are used by communities to foster innovation;</w:t>
      </w:r>
    </w:p>
    <w:p w14:paraId="47B7D260" w14:textId="05AC31CB" w:rsidR="00A8773C" w:rsidRPr="00850CE3" w:rsidRDefault="00A8773C" w:rsidP="006A2EED">
      <w:pPr>
        <w:numPr>
          <w:ilvl w:val="0"/>
          <w:numId w:val="13"/>
        </w:numPr>
      </w:pPr>
      <w:r w:rsidRPr="00850CE3">
        <w:t xml:space="preserve">Address </w:t>
      </w:r>
      <w:r w:rsidRPr="00C946C8">
        <w:t xml:space="preserve">efficient functioning of the internal market by promoting market-based </w:t>
      </w:r>
      <w:del w:id="627" w:author="Author">
        <w:r w:rsidRPr="00C946C8" w:rsidDel="00937622">
          <w:delText xml:space="preserve">funding </w:delText>
        </w:r>
      </w:del>
      <w:ins w:id="628" w:author="Author">
        <w:r w:rsidR="00937622" w:rsidRPr="00C946C8">
          <w:t xml:space="preserve">investment </w:t>
        </w:r>
      </w:ins>
      <w:r w:rsidRPr="00C946C8">
        <w:t>under</w:t>
      </w:r>
      <w:r w:rsidRPr="00850CE3">
        <w:t xml:space="preserve"> various regulatory regimes</w:t>
      </w:r>
      <w:r w:rsidRPr="007D655F">
        <w:rPr>
          <w:vertAlign w:val="superscript"/>
        </w:rPr>
        <w:footnoteReference w:id="21"/>
      </w:r>
      <w:r w:rsidRPr="00850CE3">
        <w:t>;</w:t>
      </w:r>
    </w:p>
    <w:p w14:paraId="720E7C39" w14:textId="77777777" w:rsidR="00A8773C" w:rsidRPr="00850CE3" w:rsidRDefault="00A8773C" w:rsidP="006A2EED">
      <w:pPr>
        <w:numPr>
          <w:ilvl w:val="0"/>
          <w:numId w:val="13"/>
        </w:numPr>
      </w:pPr>
      <w:r w:rsidRPr="00850CE3">
        <w:t>Achieve critical mass as well as groups and aggregate projects in order to attract private investors.</w:t>
      </w:r>
    </w:p>
    <w:p w14:paraId="30C07E42" w14:textId="436199AE" w:rsidR="00A8773C" w:rsidRPr="0014490E" w:rsidRDefault="00A8773C" w:rsidP="00A8773C">
      <w:pPr>
        <w:rPr>
          <w:rFonts w:eastAsia="Calibri" w:cs="Times New Roman"/>
          <w:szCs w:val="24"/>
        </w:rPr>
      </w:pPr>
      <w:r w:rsidRPr="0014490E">
        <w:rPr>
          <w:rFonts w:eastAsia="Calibri" w:cs="Times New Roman"/>
          <w:szCs w:val="24"/>
        </w:rPr>
        <w:t xml:space="preserve">The actions described </w:t>
      </w:r>
      <w:del w:id="630" w:author="Author">
        <w:r w:rsidRPr="0014490E" w:rsidDel="00E53EA7">
          <w:rPr>
            <w:rFonts w:eastAsia="Calibri" w:cs="Times New Roman"/>
            <w:szCs w:val="24"/>
          </w:rPr>
          <w:delText>below</w:delText>
        </w:r>
      </w:del>
      <w:ins w:id="631" w:author="Author">
        <w:r w:rsidR="00E53EA7">
          <w:rPr>
            <w:rFonts w:eastAsia="Calibri" w:cs="Times New Roman"/>
            <w:szCs w:val="24"/>
          </w:rPr>
          <w:t xml:space="preserve">in sections 4.1.1.1 to </w:t>
        </w:r>
        <w:r w:rsidR="00F74722">
          <w:rPr>
            <w:rFonts w:eastAsia="Calibri" w:cs="Times New Roman"/>
            <w:szCs w:val="24"/>
          </w:rPr>
          <w:t>4.1.1.8</w:t>
        </w:r>
      </w:ins>
      <w:r w:rsidRPr="0014490E">
        <w:rPr>
          <w:rFonts w:eastAsia="Calibri" w:cs="Times New Roman"/>
          <w:szCs w:val="24"/>
        </w:rPr>
        <w:t xml:space="preserve"> may be complemented by accompanying measures which aim to help public authorities and project promoters develop </w:t>
      </w:r>
      <w:del w:id="632" w:author="Author">
        <w:r w:rsidRPr="0014490E">
          <w:rPr>
            <w:rFonts w:eastAsia="Calibri" w:cs="Times New Roman"/>
            <w:szCs w:val="24"/>
          </w:rPr>
          <w:delText>skills</w:delText>
        </w:r>
      </w:del>
      <w:ins w:id="633" w:author="Author">
        <w:r w:rsidR="00501EF9">
          <w:rPr>
            <w:rFonts w:eastAsia="Calibri" w:cs="Times New Roman"/>
            <w:szCs w:val="24"/>
          </w:rPr>
          <w:t>capacity</w:t>
        </w:r>
      </w:ins>
      <w:r w:rsidRPr="0014490E">
        <w:rPr>
          <w:rFonts w:eastAsia="Calibri" w:cs="Times New Roman"/>
          <w:szCs w:val="24"/>
        </w:rPr>
        <w:t xml:space="preserve"> for </w:t>
      </w:r>
      <w:del w:id="634" w:author="Author">
        <w:r w:rsidRPr="0014490E">
          <w:rPr>
            <w:rFonts w:eastAsia="Calibri" w:cs="Times New Roman"/>
            <w:szCs w:val="24"/>
          </w:rPr>
          <w:delText>configuring</w:delText>
        </w:r>
      </w:del>
      <w:ins w:id="635" w:author="Author">
        <w:r w:rsidR="00501EF9">
          <w:rPr>
            <w:rFonts w:eastAsia="Calibri" w:cs="Times New Roman"/>
            <w:szCs w:val="24"/>
          </w:rPr>
          <w:t>defining</w:t>
        </w:r>
      </w:ins>
      <w:r w:rsidR="00501EF9" w:rsidRPr="0014490E">
        <w:rPr>
          <w:rFonts w:eastAsia="Calibri" w:cs="Times New Roman"/>
          <w:szCs w:val="24"/>
        </w:rPr>
        <w:t xml:space="preserve"> </w:t>
      </w:r>
      <w:r w:rsidRPr="0014490E">
        <w:rPr>
          <w:rFonts w:eastAsia="Calibri" w:cs="Times New Roman"/>
          <w:szCs w:val="24"/>
        </w:rPr>
        <w:t>investment strategies, blending financing, planning and grouping projects.</w:t>
      </w:r>
    </w:p>
    <w:p w14:paraId="63B88503" w14:textId="77777777" w:rsidR="00A8773C" w:rsidRPr="0014490E" w:rsidRDefault="00A8773C" w:rsidP="00A8773C">
      <w:pPr>
        <w:pStyle w:val="Heading4"/>
      </w:pPr>
      <w:r w:rsidRPr="0014490E">
        <w:lastRenderedPageBreak/>
        <w:t>Development of the energy sector</w:t>
      </w:r>
    </w:p>
    <w:p w14:paraId="28A73E97" w14:textId="77777777" w:rsidR="005F155F" w:rsidRDefault="00A8773C" w:rsidP="005F155F">
      <w:pPr>
        <w:pStyle w:val="Funote1"/>
        <w:spacing w:after="120"/>
        <w:rPr>
          <w:sz w:val="24"/>
          <w:szCs w:val="24"/>
        </w:rPr>
      </w:pPr>
      <w:r w:rsidRPr="00C06972">
        <w:rPr>
          <w:sz w:val="24"/>
        </w:rPr>
        <w:t xml:space="preserve">Support to the generation, supply or use of clean and </w:t>
      </w:r>
      <w:r w:rsidRPr="00C06972">
        <w:rPr>
          <w:b/>
          <w:sz w:val="24"/>
        </w:rPr>
        <w:t xml:space="preserve">sustainable renewable energy </w:t>
      </w:r>
      <w:r w:rsidRPr="00C06972">
        <w:rPr>
          <w:sz w:val="24"/>
        </w:rPr>
        <w:t xml:space="preserve">shall </w:t>
      </w:r>
      <w:r w:rsidRPr="00C06972">
        <w:rPr>
          <w:sz w:val="24"/>
          <w:szCs w:val="24"/>
        </w:rPr>
        <w:t xml:space="preserve">focus </w:t>
      </w:r>
      <w:r w:rsidRPr="00C06972">
        <w:rPr>
          <w:sz w:val="24"/>
        </w:rPr>
        <w:t>on projects with high perceived risk and capital intensity enabling the further integration of</w:t>
      </w:r>
      <w:r w:rsidRPr="00C06972">
        <w:rPr>
          <w:sz w:val="24"/>
          <w:szCs w:val="24"/>
        </w:rPr>
        <w:t xml:space="preserve"> renewables in all sectors (power generation, heating and cooling, transport) as well as other zero and low-emission energy sources and solutions. It may indicatively include renewables projects of cross-border or offshore nature</w:t>
      </w:r>
      <w:del w:id="636" w:author="Author">
        <w:r w:rsidRPr="00C06972">
          <w:rPr>
            <w:sz w:val="24"/>
            <w:szCs w:val="24"/>
          </w:rPr>
          <w:delText>,</w:delText>
        </w:r>
      </w:del>
      <w:ins w:id="637" w:author="Author">
        <w:r w:rsidR="00706AF3">
          <w:rPr>
            <w:sz w:val="24"/>
            <w:szCs w:val="24"/>
          </w:rPr>
          <w:t xml:space="preserve"> (see also </w:t>
        </w:r>
        <w:r w:rsidR="00796A7D">
          <w:rPr>
            <w:sz w:val="24"/>
            <w:szCs w:val="24"/>
          </w:rPr>
          <w:t xml:space="preserve">section </w:t>
        </w:r>
        <w:r w:rsidR="00073BBF">
          <w:rPr>
            <w:sz w:val="24"/>
            <w:szCs w:val="24"/>
          </w:rPr>
          <w:t>4</w:t>
        </w:r>
        <w:r w:rsidR="00706AF3">
          <w:rPr>
            <w:sz w:val="24"/>
            <w:szCs w:val="24"/>
          </w:rPr>
          <w:t>.1.1.8)</w:t>
        </w:r>
        <w:r w:rsidRPr="00C06972">
          <w:rPr>
            <w:sz w:val="24"/>
            <w:szCs w:val="24"/>
          </w:rPr>
          <w:t>,</w:t>
        </w:r>
      </w:ins>
      <w:r w:rsidRPr="00C06972">
        <w:rPr>
          <w:sz w:val="24"/>
          <w:szCs w:val="24"/>
        </w:rPr>
        <w:t xml:space="preserve"> projects targeting the decarbonisation of buildings, the use of renewables in industrial processes, renewables-based hydrogen or other </w:t>
      </w:r>
      <w:ins w:id="638" w:author="Author">
        <w:r w:rsidR="00337E66" w:rsidRPr="00C946C8">
          <w:rPr>
            <w:sz w:val="24"/>
            <w:szCs w:val="24"/>
          </w:rPr>
          <w:t xml:space="preserve">low-carbon </w:t>
        </w:r>
      </w:ins>
      <w:r w:rsidRPr="00C946C8">
        <w:rPr>
          <w:sz w:val="24"/>
          <w:szCs w:val="24"/>
        </w:rPr>
        <w:t>gas</w:t>
      </w:r>
      <w:r w:rsidRPr="00C06972">
        <w:rPr>
          <w:sz w:val="24"/>
          <w:szCs w:val="24"/>
        </w:rPr>
        <w:t xml:space="preserve"> production and supply (at commercial scale), advanced bio-fuels, biomass and alternative</w:t>
      </w:r>
      <w:r w:rsidRPr="00C06972">
        <w:rPr>
          <w:sz w:val="24"/>
          <w:u w:color="000000"/>
          <w:bdr w:val="nil"/>
        </w:rPr>
        <w:t xml:space="preserve"> fuels</w:t>
      </w:r>
      <w:r w:rsidRPr="00C06972">
        <w:rPr>
          <w:sz w:val="24"/>
          <w:szCs w:val="24"/>
        </w:rPr>
        <w:t xml:space="preserve"> projects and on-site storage. Locally led renewables projects, such as those by energy communities, often integrated with energy efficiency improvements, shall also be supported. Support to the energy sector may contribute where appropriate, to the objectives of </w:t>
      </w:r>
      <w:r w:rsidR="00F01DD4">
        <w:rPr>
          <w:sz w:val="24"/>
          <w:szCs w:val="24"/>
        </w:rPr>
        <w:t>Directive (EU) 2018/2001 on the promotion of the use of energy from renewable sources (‘RED II’)</w:t>
      </w:r>
      <w:r w:rsidR="00F01DD4" w:rsidRPr="00C06972">
        <w:rPr>
          <w:sz w:val="24"/>
          <w:szCs w:val="24"/>
        </w:rPr>
        <w:t xml:space="preserve"> and </w:t>
      </w:r>
      <w:r w:rsidR="00F01DD4">
        <w:rPr>
          <w:sz w:val="24"/>
          <w:szCs w:val="24"/>
        </w:rPr>
        <w:t>Regulation (EU) 2018/1999 on the Governance of the Energy Union and Climate Action (‘Governance Regulation’</w:t>
      </w:r>
      <w:ins w:id="639" w:author="Author">
        <w:r w:rsidR="0032087E">
          <w:rPr>
            <w:rStyle w:val="FootnoteReference"/>
            <w:szCs w:val="24"/>
          </w:rPr>
          <w:footnoteReference w:id="22"/>
        </w:r>
        <w:r w:rsidR="00796A7D">
          <w:rPr>
            <w:sz w:val="24"/>
            <w:szCs w:val="24"/>
          </w:rPr>
          <w:t>)</w:t>
        </w:r>
      </w:ins>
      <w:r w:rsidRPr="00C06972">
        <w:rPr>
          <w:sz w:val="24"/>
          <w:szCs w:val="24"/>
        </w:rPr>
        <w:t>, as well as promote energy efficiency in investment decisions, including through the Union renewable energy financing mechanism</w:t>
      </w:r>
      <w:r>
        <w:rPr>
          <w:rStyle w:val="FootnoteReference"/>
          <w:szCs w:val="24"/>
        </w:rPr>
        <w:footnoteReference w:id="23"/>
      </w:r>
      <w:r>
        <w:rPr>
          <w:sz w:val="24"/>
          <w:szCs w:val="24"/>
        </w:rPr>
        <w:t>.</w:t>
      </w:r>
      <w:r w:rsidR="005F155F" w:rsidRPr="005F155F">
        <w:rPr>
          <w:rFonts w:eastAsia="Calibri" w:cs="Times New Roman"/>
          <w:sz w:val="24"/>
          <w:szCs w:val="24"/>
        </w:rPr>
        <w:t xml:space="preserve"> </w:t>
      </w:r>
    </w:p>
    <w:p w14:paraId="15CB19EE" w14:textId="59DA5978" w:rsidR="00A8773C" w:rsidRPr="0014490E" w:rsidRDefault="005F155F" w:rsidP="005F155F">
      <w:pPr>
        <w:pStyle w:val="Funote1"/>
        <w:spacing w:after="120"/>
        <w:rPr>
          <w:rFonts w:eastAsia="Calibri" w:cs="Times New Roman"/>
          <w:i/>
          <w:u w:val="single"/>
        </w:rPr>
      </w:pPr>
      <w:r w:rsidRPr="005F155F">
        <w:rPr>
          <w:sz w:val="24"/>
          <w:szCs w:val="24"/>
        </w:rPr>
        <w:t>S</w:t>
      </w:r>
      <w:r w:rsidR="00A8773C" w:rsidRPr="005F155F">
        <w:rPr>
          <w:rFonts w:eastAsia="Calibri" w:cs="Times New Roman"/>
          <w:sz w:val="24"/>
          <w:szCs w:val="24"/>
        </w:rPr>
        <w:t xml:space="preserve">upport under </w:t>
      </w:r>
      <w:r w:rsidR="00A8773C" w:rsidRPr="005F155F">
        <w:rPr>
          <w:rFonts w:eastAsia="Calibri" w:cs="Times New Roman"/>
          <w:b/>
          <w:sz w:val="24"/>
          <w:szCs w:val="24"/>
        </w:rPr>
        <w:t>energy efficiency and energy savings</w:t>
      </w:r>
      <w:r w:rsidR="00A8773C" w:rsidRPr="005F155F">
        <w:rPr>
          <w:rFonts w:eastAsia="Calibri" w:cs="Times New Roman"/>
          <w:sz w:val="24"/>
          <w:szCs w:val="24"/>
        </w:rPr>
        <w:t xml:space="preserve"> shall include projects </w:t>
      </w:r>
      <w:r w:rsidR="00A8773C" w:rsidRPr="005F155F" w:rsidDel="003C148C">
        <w:rPr>
          <w:rFonts w:eastAsia="Calibri" w:cs="Times New Roman"/>
          <w:sz w:val="24"/>
          <w:szCs w:val="24"/>
        </w:rPr>
        <w:t>in line with the</w:t>
      </w:r>
      <w:r w:rsidR="00A8773C" w:rsidRPr="005F155F">
        <w:rPr>
          <w:sz w:val="24"/>
          <w:szCs w:val="24"/>
        </w:rPr>
        <w:t> commitments taken under the Agenda 2030 and the Paris Agreement</w:t>
      </w:r>
      <w:r w:rsidR="00A8773C" w:rsidRPr="005F155F">
        <w:rPr>
          <w:rFonts w:eastAsia="Calibri" w:cs="Times New Roman"/>
          <w:sz w:val="24"/>
          <w:szCs w:val="24"/>
        </w:rPr>
        <w:t xml:space="preserve"> and in line with the objectives set by Directive 2012/27/EU that reduce energy demand through energy saving measures and demand-side management, applying circular economy principles, </w:t>
      </w:r>
      <w:ins w:id="643" w:author="Author">
        <w:r w:rsidR="003145AE" w:rsidRPr="005F155F">
          <w:rPr>
            <w:rFonts w:eastAsia="Calibri" w:cs="Times New Roman"/>
            <w:sz w:val="24"/>
            <w:szCs w:val="24"/>
          </w:rPr>
          <w:t>supporting district heating and energy generation in co-generation</w:t>
        </w:r>
        <w:r w:rsidR="00A8773C" w:rsidRPr="005F155F">
          <w:rPr>
            <w:rFonts w:eastAsia="Calibri" w:cs="Times New Roman"/>
            <w:sz w:val="24"/>
            <w:szCs w:val="24"/>
          </w:rPr>
          <w:t xml:space="preserve"> </w:t>
        </w:r>
      </w:ins>
      <w:r w:rsidR="00A8773C" w:rsidRPr="005F155F">
        <w:rPr>
          <w:rFonts w:eastAsia="Calibri" w:cs="Times New Roman"/>
          <w:sz w:val="24"/>
          <w:szCs w:val="24"/>
        </w:rPr>
        <w:t xml:space="preserve">projects reducing energy consumption that prevent emissions of greenhouse gases and other pollutants. It shall include </w:t>
      </w:r>
      <w:del w:id="644" w:author="Author">
        <w:r w:rsidR="00A8773C" w:rsidRPr="005F155F">
          <w:rPr>
            <w:rFonts w:eastAsia="Calibri" w:cs="Times New Roman"/>
            <w:sz w:val="24"/>
            <w:szCs w:val="24"/>
          </w:rPr>
          <w:delText>refurbishment</w:delText>
        </w:r>
      </w:del>
      <w:ins w:id="645" w:author="Author">
        <w:r w:rsidR="00E21855" w:rsidRPr="005F155F">
          <w:rPr>
            <w:b/>
            <w:bCs/>
            <w:sz w:val="24"/>
            <w:szCs w:val="24"/>
          </w:rPr>
          <w:t>energy efficiency renovations</w:t>
        </w:r>
      </w:ins>
      <w:r w:rsidR="00E21855" w:rsidRPr="005F155F">
        <w:rPr>
          <w:b/>
          <w:sz w:val="24"/>
          <w:szCs w:val="24"/>
        </w:rPr>
        <w:t xml:space="preserve"> of existing buildings</w:t>
      </w:r>
      <w:r w:rsidR="00E21855" w:rsidRPr="005F155F">
        <w:rPr>
          <w:sz w:val="24"/>
          <w:szCs w:val="24"/>
        </w:rPr>
        <w:t xml:space="preserve"> that </w:t>
      </w:r>
      <w:del w:id="646" w:author="Author">
        <w:r w:rsidR="00A8773C" w:rsidRPr="005F155F">
          <w:rPr>
            <w:rFonts w:eastAsia="Calibri" w:cs="Times New Roman"/>
            <w:sz w:val="24"/>
            <w:szCs w:val="24"/>
          </w:rPr>
          <w:delText>result in</w:delText>
        </w:r>
      </w:del>
      <w:ins w:id="647" w:author="Author">
        <w:r w:rsidR="00E21855" w:rsidRPr="005F155F">
          <w:rPr>
            <w:sz w:val="24"/>
            <w:szCs w:val="24"/>
          </w:rPr>
          <w:t>target or achieve</w:t>
        </w:r>
      </w:ins>
      <w:r w:rsidR="00E21855" w:rsidRPr="005F155F">
        <w:rPr>
          <w:sz w:val="24"/>
          <w:szCs w:val="24"/>
        </w:rPr>
        <w:t xml:space="preserve"> an increase of their energy performance </w:t>
      </w:r>
      <w:ins w:id="648" w:author="Author">
        <w:r w:rsidR="00E21855" w:rsidRPr="005F155F">
          <w:rPr>
            <w:sz w:val="24"/>
            <w:szCs w:val="24"/>
          </w:rPr>
          <w:t>as determined through one or more of the c</w:t>
        </w:r>
        <w:r w:rsidR="00B41A54" w:rsidRPr="005F155F">
          <w:rPr>
            <w:sz w:val="24"/>
            <w:szCs w:val="24"/>
          </w:rPr>
          <w:t>riteria laid down in Article 10</w:t>
        </w:r>
        <w:r w:rsidR="00E21855" w:rsidRPr="005F155F">
          <w:rPr>
            <w:sz w:val="24"/>
            <w:szCs w:val="24"/>
          </w:rPr>
          <w:t>(6) of Directive 2010/30/EU on the Energy Performance of Buildings</w:t>
        </w:r>
        <w:r w:rsidR="0032087E" w:rsidRPr="005F155F">
          <w:rPr>
            <w:rStyle w:val="FootnoteReference"/>
            <w:szCs w:val="24"/>
          </w:rPr>
          <w:footnoteReference w:id="24"/>
        </w:r>
        <w:r w:rsidR="00E21855" w:rsidRPr="005F155F">
          <w:rPr>
            <w:sz w:val="24"/>
            <w:szCs w:val="24"/>
          </w:rPr>
          <w:t xml:space="preserve"> </w:t>
        </w:r>
        <w:r w:rsidR="00C354B8" w:rsidRPr="005F155F">
          <w:rPr>
            <w:sz w:val="24"/>
            <w:szCs w:val="24"/>
          </w:rPr>
          <w:t>–</w:t>
        </w:r>
        <w:r w:rsidR="00E21855" w:rsidRPr="005F155F">
          <w:rPr>
            <w:sz w:val="24"/>
            <w:szCs w:val="24"/>
          </w:rPr>
          <w:t xml:space="preserve"> e</w:t>
        </w:r>
        <w:r w:rsidR="00C354B8" w:rsidRPr="005F155F">
          <w:rPr>
            <w:sz w:val="24"/>
            <w:szCs w:val="24"/>
          </w:rPr>
          <w:t>.</w:t>
        </w:r>
        <w:r w:rsidR="00E21855" w:rsidRPr="005F155F">
          <w:rPr>
            <w:sz w:val="24"/>
            <w:szCs w:val="24"/>
          </w:rPr>
          <w:t>g. through the improvement achieved due to such renovation by comparing energy performance certificates iss</w:t>
        </w:r>
        <w:r w:rsidR="00D53DFB" w:rsidRPr="005F155F">
          <w:rPr>
            <w:sz w:val="24"/>
            <w:szCs w:val="24"/>
          </w:rPr>
          <w:t>ued before and after renovation</w:t>
        </w:r>
        <w:r w:rsidR="00722782" w:rsidRPr="005F155F">
          <w:rPr>
            <w:rFonts w:eastAsia="Calibri" w:cs="Times New Roman"/>
            <w:sz w:val="24"/>
            <w:szCs w:val="24"/>
          </w:rPr>
          <w:t>,</w:t>
        </w:r>
        <w:r w:rsidR="00A8773C" w:rsidRPr="005F155F">
          <w:rPr>
            <w:rFonts w:eastAsia="Calibri" w:cs="Times New Roman"/>
            <w:sz w:val="24"/>
            <w:szCs w:val="24"/>
          </w:rPr>
          <w:t xml:space="preserve"> </w:t>
        </w:r>
      </w:ins>
      <w:r w:rsidR="00A8773C" w:rsidRPr="005F155F">
        <w:rPr>
          <w:rFonts w:eastAsia="Calibri" w:cs="Times New Roman"/>
          <w:sz w:val="24"/>
          <w:szCs w:val="24"/>
        </w:rPr>
        <w:t xml:space="preserve">and construction of </w:t>
      </w:r>
      <w:r w:rsidR="00A8773C" w:rsidRPr="005F155F">
        <w:rPr>
          <w:b/>
          <w:sz w:val="24"/>
          <w:szCs w:val="24"/>
        </w:rPr>
        <w:t xml:space="preserve">highly energy efficient </w:t>
      </w:r>
      <w:ins w:id="650" w:author="Author">
        <w:r w:rsidR="00A821B2" w:rsidRPr="005F155F">
          <w:rPr>
            <w:rFonts w:eastAsia="Calibri" w:cs="Times New Roman"/>
            <w:b/>
            <w:sz w:val="24"/>
            <w:szCs w:val="24"/>
          </w:rPr>
          <w:t xml:space="preserve">new </w:t>
        </w:r>
      </w:ins>
      <w:r w:rsidR="00A8773C" w:rsidRPr="005F155F">
        <w:rPr>
          <w:b/>
          <w:sz w:val="24"/>
          <w:szCs w:val="24"/>
        </w:rPr>
        <w:t>buildings</w:t>
      </w:r>
      <w:r w:rsidR="00A8773C" w:rsidRPr="005F155F">
        <w:rPr>
          <w:rFonts w:eastAsia="Calibri" w:cs="Times New Roman"/>
          <w:sz w:val="24"/>
          <w:szCs w:val="24"/>
        </w:rPr>
        <w:t xml:space="preserve"> </w:t>
      </w:r>
      <w:del w:id="651" w:author="Author">
        <w:r w:rsidR="00A8773C" w:rsidRPr="005F155F">
          <w:rPr>
            <w:sz w:val="24"/>
            <w:szCs w:val="24"/>
          </w:rPr>
          <w:delText>(</w:delText>
        </w:r>
      </w:del>
      <w:ins w:id="652" w:author="Author">
        <w:r w:rsidR="00E21855" w:rsidRPr="005F155F">
          <w:rPr>
            <w:b/>
            <w:bCs/>
            <w:sz w:val="24"/>
            <w:szCs w:val="24"/>
          </w:rPr>
          <w:t xml:space="preserve">only when </w:t>
        </w:r>
      </w:ins>
      <w:r w:rsidR="00E21855" w:rsidRPr="005F155F">
        <w:rPr>
          <w:b/>
          <w:sz w:val="24"/>
          <w:szCs w:val="24"/>
        </w:rPr>
        <w:t xml:space="preserve">exceeding </w:t>
      </w:r>
      <w:ins w:id="653" w:author="Author">
        <w:r w:rsidR="00E21855" w:rsidRPr="005F155F">
          <w:rPr>
            <w:b/>
            <w:bCs/>
            <w:sz w:val="24"/>
            <w:szCs w:val="24"/>
          </w:rPr>
          <w:t xml:space="preserve">national </w:t>
        </w:r>
      </w:ins>
      <w:r w:rsidR="00E21855" w:rsidRPr="005F155F">
        <w:rPr>
          <w:b/>
          <w:sz w:val="24"/>
          <w:szCs w:val="24"/>
        </w:rPr>
        <w:t>nearly zero-energy buildings standards</w:t>
      </w:r>
      <w:ins w:id="654" w:author="Author">
        <w:r w:rsidR="00E21855" w:rsidRPr="005F155F">
          <w:rPr>
            <w:sz w:val="24"/>
            <w:szCs w:val="24"/>
          </w:rPr>
          <w:t xml:space="preserve"> (given the legal deadline for all new buildings in the EU to be nearly zero-energy buildings after 31 December 2020</w:t>
        </w:r>
      </w:ins>
      <w:r w:rsidR="00E21855" w:rsidRPr="005F155F">
        <w:rPr>
          <w:sz w:val="24"/>
          <w:szCs w:val="24"/>
        </w:rPr>
        <w:t>)</w:t>
      </w:r>
      <w:r w:rsidR="00A8773C" w:rsidRPr="005F155F">
        <w:rPr>
          <w:rFonts w:eastAsia="Calibri" w:cs="Times New Roman"/>
          <w:sz w:val="24"/>
          <w:szCs w:val="24"/>
        </w:rPr>
        <w:t xml:space="preserve">, </w:t>
      </w:r>
      <w:r w:rsidR="00A8773C" w:rsidRPr="005F155F" w:rsidDel="003C148C">
        <w:rPr>
          <w:rFonts w:eastAsia="Calibri" w:cs="Times New Roman"/>
          <w:sz w:val="24"/>
          <w:szCs w:val="24"/>
        </w:rPr>
        <w:t xml:space="preserve">including the </w:t>
      </w:r>
      <w:r w:rsidR="00A8773C" w:rsidRPr="005F155F">
        <w:rPr>
          <w:rFonts w:eastAsia="Calibri" w:cs="Times New Roman"/>
          <w:sz w:val="24"/>
          <w:szCs w:val="24"/>
        </w:rPr>
        <w:t>modernisation</w:t>
      </w:r>
      <w:r w:rsidR="00A8773C" w:rsidRPr="005F155F" w:rsidDel="003C148C">
        <w:rPr>
          <w:rFonts w:eastAsia="Calibri" w:cs="Times New Roman"/>
          <w:sz w:val="24"/>
          <w:szCs w:val="24"/>
        </w:rPr>
        <w:t xml:space="preserve"> of buildings </w:t>
      </w:r>
      <w:r w:rsidR="00A8773C" w:rsidRPr="005F155F">
        <w:rPr>
          <w:rFonts w:eastAsia="Calibri" w:cs="Times New Roman"/>
          <w:sz w:val="24"/>
          <w:szCs w:val="24"/>
        </w:rPr>
        <w:t>thanks to smart ready technologies</w:t>
      </w:r>
      <w:del w:id="655" w:author="Author">
        <w:r w:rsidR="00A8773C" w:rsidRPr="005F155F">
          <w:rPr>
            <w:rFonts w:eastAsia="Calibri" w:cs="Times New Roman"/>
            <w:sz w:val="24"/>
            <w:szCs w:val="24"/>
          </w:rPr>
          <w:delText xml:space="preserve"> (in line with Directive 2010/31/EU)</w:delText>
        </w:r>
      </w:del>
      <w:r w:rsidR="00A8773C" w:rsidRPr="005F155F">
        <w:rPr>
          <w:rFonts w:eastAsia="Calibri" w:cs="Times New Roman"/>
          <w:sz w:val="24"/>
          <w:szCs w:val="24"/>
        </w:rPr>
        <w:t xml:space="preserve"> and their integration into a connected energy, storage, digital and transport system including through the deployment of infrastructure for e-mobility</w:t>
      </w:r>
      <w:ins w:id="656" w:author="Author">
        <w:r w:rsidR="0012302E" w:rsidRPr="005F155F">
          <w:rPr>
            <w:rFonts w:eastAsia="Calibri" w:cs="Times New Roman"/>
            <w:sz w:val="24"/>
            <w:szCs w:val="24"/>
          </w:rPr>
          <w:t xml:space="preserve"> </w:t>
        </w:r>
      </w:ins>
      <w:del w:id="657" w:author="Author">
        <w:r w:rsidR="00A8773C" w:rsidRPr="005F155F">
          <w:rPr>
            <w:rFonts w:eastAsia="Calibri" w:cs="Times New Roman"/>
            <w:sz w:val="24"/>
            <w:szCs w:val="24"/>
          </w:rPr>
          <w:delText>.</w:delText>
        </w:r>
      </w:del>
      <w:ins w:id="658" w:author="Author">
        <w:r w:rsidR="007736B2" w:rsidRPr="005F155F">
          <w:rPr>
            <w:rFonts w:eastAsia="Calibri" w:cs="Times New Roman"/>
            <w:sz w:val="24"/>
            <w:szCs w:val="24"/>
          </w:rPr>
          <w:t xml:space="preserve">in line with Directive 2010/31/EU </w:t>
        </w:r>
        <w:r w:rsidR="007736B2" w:rsidRPr="005F155F">
          <w:rPr>
            <w:sz w:val="24"/>
            <w:szCs w:val="24"/>
          </w:rPr>
          <w:t>on the Energy Performance of Buildings</w:t>
        </w:r>
        <w:r w:rsidR="0012302E" w:rsidRPr="005F155F">
          <w:rPr>
            <w:sz w:val="24"/>
            <w:szCs w:val="24"/>
          </w:rPr>
          <w:t>.</w:t>
        </w:r>
      </w:ins>
      <w:r w:rsidR="00A8773C" w:rsidRPr="005F155F">
        <w:rPr>
          <w:rFonts w:eastAsia="Calibri" w:cs="Times New Roman"/>
          <w:sz w:val="24"/>
          <w:szCs w:val="24"/>
        </w:rPr>
        <w:t xml:space="preserve"> It shall also target a reduction of energy intensity of enterprises through improved efficiency of processes or production of products with lower carbon footprint as well as the development of innovative zero and low emission heat supply systems and combined production of electricity and heat.</w:t>
      </w:r>
      <w:r w:rsidR="00A8773C" w:rsidRPr="005F155F">
        <w:rPr>
          <w:rFonts w:eastAsia="Calibri" w:cs="Times New Roman"/>
          <w:sz w:val="24"/>
        </w:rPr>
        <w:t xml:space="preserve"> </w:t>
      </w:r>
    </w:p>
    <w:p w14:paraId="2BAE793B" w14:textId="25C6684B" w:rsidR="00A8773C" w:rsidRPr="0014490E" w:rsidRDefault="00A8773C" w:rsidP="005F155F">
      <w:pPr>
        <w:rPr>
          <w:rFonts w:eastAsia="Calibri" w:cs="Times New Roman"/>
        </w:rPr>
      </w:pPr>
      <w:r w:rsidRPr="0014490E">
        <w:rPr>
          <w:rFonts w:eastAsia="Calibri" w:cs="Times New Roman"/>
        </w:rPr>
        <w:t xml:space="preserve">Development, smartening and </w:t>
      </w:r>
      <w:r w:rsidRPr="0014490E">
        <w:rPr>
          <w:rFonts w:eastAsia="Calibri" w:cs="Times New Roman"/>
          <w:b/>
        </w:rPr>
        <w:t>modernising of sustainable energy infrastructure</w:t>
      </w:r>
      <w:r w:rsidRPr="0014490E">
        <w:rPr>
          <w:rFonts w:eastAsia="Calibri" w:cs="Times New Roman"/>
        </w:rPr>
        <w:t xml:space="preserve"> shall target the transmission and distribution level. It shall also include supporting Projects of Common Interest (PCIs), as established in the Trans-European Network Regulation</w:t>
      </w:r>
      <w:ins w:id="659" w:author="Author">
        <w:r w:rsidR="0032087E" w:rsidRPr="00C946C8">
          <w:rPr>
            <w:rStyle w:val="FootnoteReference"/>
            <w:rFonts w:eastAsia="Calibri" w:cs="Times New Roman"/>
          </w:rPr>
          <w:footnoteReference w:id="25"/>
        </w:r>
      </w:ins>
      <w:r w:rsidRPr="00C946C8">
        <w:rPr>
          <w:rFonts w:eastAsia="Calibri" w:cs="Times New Roman"/>
        </w:rPr>
        <w:t xml:space="preserve">, </w:t>
      </w:r>
      <w:ins w:id="661" w:author="Author">
        <w:r w:rsidR="00337E66" w:rsidRPr="00C946C8">
          <w:rPr>
            <w:rFonts w:eastAsia="Calibri" w:cs="Times New Roman"/>
          </w:rPr>
          <w:t>digitalising and</w:t>
        </w:r>
        <w:r w:rsidR="00337E66" w:rsidRPr="0000573A">
          <w:rPr>
            <w:rFonts w:eastAsia="Calibri" w:cs="Times New Roman"/>
          </w:rPr>
          <w:t xml:space="preserve"> </w:t>
        </w:r>
      </w:ins>
      <w:r w:rsidRPr="0000573A">
        <w:rPr>
          <w:rFonts w:eastAsia="Calibri" w:cs="Times New Roman"/>
        </w:rPr>
        <w:t xml:space="preserve">modernizing energy grids to facilitate a greater uptake of renewables, as well as projects relating </w:t>
      </w:r>
      <w:r w:rsidRPr="00C946C8">
        <w:rPr>
          <w:rFonts w:eastAsia="Calibri" w:cs="Times New Roman"/>
        </w:rPr>
        <w:t xml:space="preserve">to </w:t>
      </w:r>
      <w:ins w:id="662" w:author="Author">
        <w:r w:rsidR="00337E66" w:rsidRPr="00C946C8">
          <w:rPr>
            <w:rFonts w:eastAsia="Calibri" w:cs="Times New Roman"/>
          </w:rPr>
          <w:t xml:space="preserve">demand-side flexibility and </w:t>
        </w:r>
      </w:ins>
      <w:r w:rsidRPr="00C946C8">
        <w:rPr>
          <w:rFonts w:eastAsia="Calibri" w:cs="Times New Roman"/>
        </w:rPr>
        <w:t>the</w:t>
      </w:r>
      <w:r w:rsidRPr="0014490E">
        <w:rPr>
          <w:rFonts w:eastAsia="Calibri" w:cs="Times New Roman"/>
        </w:rPr>
        <w:t xml:space="preserve"> storage of electricity. </w:t>
      </w:r>
    </w:p>
    <w:p w14:paraId="5F6DA7FF" w14:textId="50AA279D" w:rsidR="00A8773C" w:rsidRPr="0014490E" w:rsidRDefault="00A8773C" w:rsidP="00A8773C">
      <w:pPr>
        <w:rPr>
          <w:rFonts w:eastAsia="Calibri" w:cs="Times New Roman"/>
        </w:rPr>
      </w:pPr>
      <w:r w:rsidRPr="0014490E">
        <w:rPr>
          <w:rFonts w:eastAsia="Calibri" w:cs="Times New Roman"/>
        </w:rPr>
        <w:lastRenderedPageBreak/>
        <w:t xml:space="preserve">Support from the InvestEU shall also promote the deployment of low-emission technologies: projects that include </w:t>
      </w:r>
      <w:r w:rsidRPr="0014490E">
        <w:rPr>
          <w:rFonts w:eastAsia="Calibri" w:cs="Times New Roman"/>
          <w:b/>
        </w:rPr>
        <w:t>carbon-capture storage and use</w:t>
      </w:r>
      <w:r w:rsidRPr="0014490E">
        <w:rPr>
          <w:rFonts w:eastAsia="Calibri" w:cs="Times New Roman"/>
        </w:rPr>
        <w:t xml:space="preserve"> </w:t>
      </w:r>
      <w:del w:id="663" w:author="Author">
        <w:r w:rsidRPr="0014490E" w:rsidDel="00A26719">
          <w:rPr>
            <w:rFonts w:eastAsia="Calibri" w:cs="Times New Roman"/>
            <w:bCs/>
          </w:rPr>
          <w:delText>(</w:delText>
        </w:r>
      </w:del>
      <w:r w:rsidRPr="0014490E">
        <w:rPr>
          <w:rFonts w:eastAsia="Calibri" w:cs="Times New Roman"/>
          <w:bCs/>
        </w:rPr>
        <w:t>('CCS' / 'CCU') technologies</w:t>
      </w:r>
      <w:r w:rsidRPr="0014490E">
        <w:rPr>
          <w:rFonts w:eastAsia="Calibri" w:cs="Times New Roman"/>
          <w:b/>
          <w:bCs/>
        </w:rPr>
        <w:t xml:space="preserve"> </w:t>
      </w:r>
      <w:r w:rsidRPr="0014490E">
        <w:rPr>
          <w:rFonts w:eastAsia="Calibri" w:cs="Times New Roman"/>
        </w:rPr>
        <w:t xml:space="preserve">and infrastructure related to the production of electricity, </w:t>
      </w:r>
      <w:ins w:id="664" w:author="Author">
        <w:r w:rsidR="00C56274">
          <w:rPr>
            <w:rFonts w:eastAsia="Calibri" w:cs="Times New Roman"/>
          </w:rPr>
          <w:t>low-carbon gases (such as</w:t>
        </w:r>
        <w:r w:rsidRPr="0014490E">
          <w:rPr>
            <w:rFonts w:eastAsia="Calibri" w:cs="Times New Roman"/>
          </w:rPr>
          <w:t xml:space="preserve"> </w:t>
        </w:r>
      </w:ins>
      <w:r w:rsidRPr="0014490E">
        <w:rPr>
          <w:rFonts w:eastAsia="Calibri" w:cs="Times New Roman"/>
        </w:rPr>
        <w:t>hydrogen</w:t>
      </w:r>
      <w:ins w:id="665" w:author="Author">
        <w:r w:rsidR="00C56274" w:rsidRPr="00BC244B">
          <w:rPr>
            <w:rFonts w:eastAsia="Calibri" w:cs="Times New Roman"/>
          </w:rPr>
          <w:t>)</w:t>
        </w:r>
      </w:ins>
      <w:r w:rsidRPr="0014490E">
        <w:rPr>
          <w:rFonts w:eastAsia="Calibri" w:cs="Times New Roman"/>
        </w:rPr>
        <w:t xml:space="preserve"> or industrial processes</w:t>
      </w:r>
      <w:r>
        <w:rPr>
          <w:rFonts w:eastAsia="Calibri" w:cs="Times New Roman"/>
        </w:rPr>
        <w:t xml:space="preserve"> as well as </w:t>
      </w:r>
      <w:r w:rsidRPr="00D041F5">
        <w:rPr>
          <w:rFonts w:eastAsia="Calibri" w:cs="Times New Roman"/>
        </w:rPr>
        <w:t>bio-energy plants and manufacturing facilities towards the energy transition</w:t>
      </w:r>
      <w:r>
        <w:rPr>
          <w:rFonts w:eastAsia="Calibri" w:cs="Times New Roman"/>
        </w:rPr>
        <w:t>.</w:t>
      </w:r>
    </w:p>
    <w:p w14:paraId="0CD2BA21" w14:textId="77777777" w:rsidR="00A8773C" w:rsidRPr="0014490E" w:rsidRDefault="00A8773C" w:rsidP="00A8773C">
      <w:pPr>
        <w:pStyle w:val="Heading4"/>
      </w:pPr>
      <w:r w:rsidRPr="0014490E">
        <w:t xml:space="preserve">Development of sustainable transport infrastructures, equipment and innovative technologies </w:t>
      </w:r>
    </w:p>
    <w:p w14:paraId="0B3B4B53" w14:textId="04006129" w:rsidR="00A8773C" w:rsidRPr="00D041F5" w:rsidRDefault="00A8773C" w:rsidP="00A8773C">
      <w:pPr>
        <w:rPr>
          <w:rFonts w:eastAsia="Calibri" w:cs="Times New Roman"/>
        </w:rPr>
      </w:pPr>
      <w:r w:rsidRPr="0014490E">
        <w:rPr>
          <w:rFonts w:eastAsia="Calibri" w:cs="Times New Roman"/>
        </w:rPr>
        <w:t xml:space="preserve">Support under development of sustainable transport infrastructures, equipment and innovative technologies shall </w:t>
      </w:r>
      <w:r>
        <w:rPr>
          <w:rFonts w:eastAsia="Calibri" w:cs="Times New Roman"/>
        </w:rPr>
        <w:t>be directed at the d</w:t>
      </w:r>
      <w:r w:rsidRPr="00464E40">
        <w:rPr>
          <w:rFonts w:eastAsia="Calibri" w:cs="Times New Roman"/>
        </w:rPr>
        <w:t>evelopment</w:t>
      </w:r>
      <w:r w:rsidRPr="00D041F5">
        <w:rPr>
          <w:rFonts w:eastAsia="Calibri" w:cs="Times New Roman"/>
        </w:rPr>
        <w:t xml:space="preserve"> of sustainable and safe transport infrastructures and mobility solutions and equipment and innovative technologies in accordance with Union transport priorities and the commitments taken under the Paris Agreement</w:t>
      </w:r>
      <w:r>
        <w:rPr>
          <w:rFonts w:eastAsia="Calibri" w:cs="Times New Roman"/>
        </w:rPr>
        <w:t xml:space="preserve">. This shall </w:t>
      </w:r>
      <w:r w:rsidRPr="0014490E">
        <w:rPr>
          <w:rFonts w:eastAsia="Calibri" w:cs="Times New Roman"/>
        </w:rPr>
        <w:t xml:space="preserve">include </w:t>
      </w:r>
      <w:r w:rsidRPr="0014490E">
        <w:rPr>
          <w:rFonts w:eastAsia="Calibri" w:cs="Times New Roman"/>
          <w:szCs w:val="24"/>
        </w:rPr>
        <w:t>projects</w:t>
      </w:r>
      <w:r w:rsidRPr="0014490E">
        <w:rPr>
          <w:rFonts w:eastAsia="Calibri" w:cs="Times New Roman"/>
        </w:rPr>
        <w:t xml:space="preserve"> supporting development of the </w:t>
      </w:r>
      <w:r w:rsidRPr="0014490E">
        <w:rPr>
          <w:rFonts w:eastAsia="Calibri" w:cs="Times New Roman"/>
          <w:b/>
          <w:szCs w:val="24"/>
        </w:rPr>
        <w:t>Trans</w:t>
      </w:r>
      <w:r w:rsidRPr="0014490E">
        <w:rPr>
          <w:rFonts w:eastAsia="Calibri" w:cs="Times New Roman"/>
          <w:b/>
        </w:rPr>
        <w:t>-European transport network</w:t>
      </w:r>
      <w:r w:rsidRPr="0014490E">
        <w:rPr>
          <w:rFonts w:eastAsia="Calibri" w:cs="Times New Roman"/>
        </w:rPr>
        <w:t xml:space="preserve"> (TEN-T</w:t>
      </w:r>
      <w:r w:rsidRPr="0014490E">
        <w:rPr>
          <w:rFonts w:eastAsia="Calibri" w:cs="Times New Roman"/>
          <w:szCs w:val="24"/>
        </w:rPr>
        <w:t>)</w:t>
      </w:r>
      <w:r w:rsidRPr="0014490E">
        <w:rPr>
          <w:rFonts w:eastAsia="Calibri" w:cs="Times New Roman"/>
        </w:rPr>
        <w:t xml:space="preserve"> infrastructure, </w:t>
      </w:r>
      <w:r>
        <w:rPr>
          <w:rFonts w:eastAsia="Calibri" w:cs="Times New Roman"/>
        </w:rPr>
        <w:t>the general improvement of infrastructure maintenance and interconnection levels</w:t>
      </w:r>
      <w:r w:rsidRPr="0014490E">
        <w:rPr>
          <w:rFonts w:eastAsia="Calibri" w:cs="Times New Roman"/>
        </w:rPr>
        <w:t xml:space="preserve"> components across all modes and including its urban nodes, maritime and inland ports,</w:t>
      </w:r>
      <w:r>
        <w:rPr>
          <w:rFonts w:eastAsia="Calibri" w:cs="Times New Roman"/>
        </w:rPr>
        <w:t xml:space="preserve"> airports,</w:t>
      </w:r>
      <w:r w:rsidRPr="0014490E">
        <w:rPr>
          <w:rFonts w:eastAsia="Calibri" w:cs="Times New Roman"/>
        </w:rPr>
        <w:t xml:space="preserve"> multimodal terminals and their connection to the main networks</w:t>
      </w:r>
      <w:r>
        <w:rPr>
          <w:rFonts w:eastAsia="Calibri" w:cs="Times New Roman"/>
        </w:rPr>
        <w:t xml:space="preserve"> and</w:t>
      </w:r>
      <w:r w:rsidDel="00464E40">
        <w:rPr>
          <w:rFonts w:eastAsia="Calibri" w:cs="Times New Roman"/>
        </w:rPr>
        <w:t xml:space="preserve"> the </w:t>
      </w:r>
      <w:r w:rsidRPr="00CD65ED">
        <w:rPr>
          <w:rFonts w:eastAsia="Calibri" w:cs="Times New Roman"/>
        </w:rPr>
        <w:t>telematic</w:t>
      </w:r>
      <w:r w:rsidRPr="00D041F5">
        <w:rPr>
          <w:rFonts w:eastAsia="Calibri" w:cs="Times New Roman"/>
        </w:rPr>
        <w:t xml:space="preserve"> applications laid down in Regulation (EU) No 1315/2013</w:t>
      </w:r>
      <w:ins w:id="666" w:author="Author">
        <w:r w:rsidR="0032087E">
          <w:rPr>
            <w:rStyle w:val="FootnoteReference"/>
            <w:rFonts w:eastAsia="Calibri" w:cs="Times New Roman"/>
          </w:rPr>
          <w:footnoteReference w:id="26"/>
        </w:r>
      </w:ins>
      <w:r w:rsidRPr="00D041F5">
        <w:rPr>
          <w:rFonts w:eastAsia="Calibri" w:cs="Times New Roman"/>
        </w:rPr>
        <w:t>;</w:t>
      </w:r>
    </w:p>
    <w:p w14:paraId="7CC55FA1" w14:textId="4835A722" w:rsidR="00A8773C" w:rsidRDefault="00A8773C" w:rsidP="00A8773C">
      <w:pPr>
        <w:rPr>
          <w:rFonts w:eastAsia="Calibri" w:cs="Times New Roman"/>
          <w:szCs w:val="24"/>
        </w:rPr>
      </w:pPr>
      <w:r w:rsidRPr="0014490E">
        <w:rPr>
          <w:rFonts w:eastAsia="Calibri" w:cs="Times New Roman"/>
        </w:rPr>
        <w:t xml:space="preserve">Support </w:t>
      </w:r>
      <w:r w:rsidRPr="0014490E">
        <w:rPr>
          <w:rFonts w:eastAsia="Calibri" w:cs="Times New Roman"/>
          <w:szCs w:val="24"/>
        </w:rPr>
        <w:t>shall,</w:t>
      </w:r>
      <w:r w:rsidRPr="0014490E">
        <w:rPr>
          <w:rFonts w:eastAsia="Calibri" w:cs="Times New Roman"/>
        </w:rPr>
        <w:t xml:space="preserve"> in priority, target projects in the TEN-T core network, identified in the core network corridor Work Plans that address missing links, bottlenecks or cross-border connections. </w:t>
      </w:r>
      <w:r w:rsidRPr="00F15952">
        <w:rPr>
          <w:rFonts w:eastAsia="Calibri" w:cs="Times New Roman"/>
        </w:rPr>
        <w:t>It shall include, whenever</w:t>
      </w:r>
      <w:r w:rsidRPr="0014490E">
        <w:rPr>
          <w:rFonts w:eastAsia="Calibri" w:cs="Times New Roman"/>
          <w:szCs w:val="24"/>
        </w:rPr>
        <w:t xml:space="preserve"> relevant,</w:t>
      </w:r>
      <w:r>
        <w:rPr>
          <w:rFonts w:eastAsia="Calibri" w:cs="Times New Roman"/>
          <w:szCs w:val="24"/>
        </w:rPr>
        <w:t xml:space="preserve"> maintenance of rail and road infrastructure,</w:t>
      </w:r>
      <w:r w:rsidRPr="0014490E">
        <w:rPr>
          <w:rFonts w:eastAsia="Calibri" w:cs="Times New Roman"/>
          <w:szCs w:val="24"/>
        </w:rPr>
        <w:t xml:space="preserve"> safety upgrades, using appropriate safety management procedures, and environmental performance upgrades. </w:t>
      </w:r>
      <w:r w:rsidRPr="0014490E">
        <w:rPr>
          <w:rFonts w:eastAsia="Calibri" w:cs="Times New Roman"/>
        </w:rPr>
        <w:t xml:space="preserve">This shall include the deployment of digital transport management systems like ITS, RIS, ERTMS, SESAR, </w:t>
      </w:r>
      <w:r w:rsidRPr="0014490E">
        <w:rPr>
          <w:rFonts w:eastAsia="Calibri" w:cs="Times New Roman"/>
          <w:szCs w:val="24"/>
        </w:rPr>
        <w:t xml:space="preserve">including </w:t>
      </w:r>
      <w:r w:rsidRPr="0014490E">
        <w:rPr>
          <w:rFonts w:eastAsia="Calibri" w:cs="Times New Roman"/>
        </w:rPr>
        <w:t>on-board equipment, as well as digital transport infrastructure for interoperable data sharing across modes and sectors</w:t>
      </w:r>
      <w:r w:rsidRPr="0014490E">
        <w:rPr>
          <w:rFonts w:eastAsia="Calibri" w:cs="Times New Roman"/>
          <w:szCs w:val="24"/>
        </w:rPr>
        <w:t>.</w:t>
      </w:r>
      <w:r>
        <w:rPr>
          <w:rFonts w:eastAsia="Calibri" w:cs="Times New Roman"/>
          <w:szCs w:val="24"/>
        </w:rPr>
        <w:t xml:space="preserve"> It shall also include the </w:t>
      </w:r>
      <w:r w:rsidRPr="00D041F5">
        <w:rPr>
          <w:rFonts w:eastAsia="Calibri" w:cs="Times New Roman"/>
          <w:szCs w:val="24"/>
        </w:rPr>
        <w:t>development and deployment of new transport technologies and services such as in relation to connected and autonomous modes of transport or integrated ticketing</w:t>
      </w:r>
      <w:r>
        <w:rPr>
          <w:rFonts w:eastAsia="Calibri" w:cs="Times New Roman"/>
          <w:szCs w:val="24"/>
        </w:rPr>
        <w:t>.</w:t>
      </w:r>
    </w:p>
    <w:p w14:paraId="235085D2" w14:textId="6EF62EB6" w:rsidR="009402EC" w:rsidRPr="007D655F" w:rsidRDefault="009402EC" w:rsidP="009402EC">
      <w:r>
        <w:rPr>
          <w:rFonts w:eastAsia="Calibri" w:cs="Times New Roman"/>
          <w:szCs w:val="24"/>
        </w:rPr>
        <w:t xml:space="preserve">Support shall also target </w:t>
      </w:r>
      <w:r w:rsidRPr="00524E07">
        <w:rPr>
          <w:rFonts w:eastAsia="Calibri" w:cs="Times New Roman"/>
          <w:b/>
          <w:szCs w:val="24"/>
        </w:rPr>
        <w:t>TEN-T infrastructure projects that make provision for the use of at least two different modes of transport,</w:t>
      </w:r>
      <w:r>
        <w:rPr>
          <w:rFonts w:eastAsia="Calibri" w:cs="Times New Roman"/>
          <w:szCs w:val="24"/>
        </w:rPr>
        <w:t xml:space="preserve"> in particular multi-modal freight terminals and passenger transport hubs</w:t>
      </w:r>
      <w:r w:rsidR="00B841DA">
        <w:rPr>
          <w:rFonts w:eastAsia="Calibri" w:cs="Times New Roman"/>
          <w:szCs w:val="24"/>
        </w:rPr>
        <w:t xml:space="preserve">. </w:t>
      </w:r>
      <w:del w:id="668" w:author="Author">
        <w:r>
          <w:rPr>
            <w:rFonts w:eastAsia="Calibri" w:cs="Times New Roman"/>
            <w:szCs w:val="24"/>
          </w:rPr>
          <w:delText>[</w:delText>
        </w:r>
      </w:del>
      <w:r w:rsidR="00B841DA" w:rsidRPr="0014490E">
        <w:rPr>
          <w:rFonts w:eastAsia="Calibri" w:cs="Times New Roman"/>
          <w:szCs w:val="24"/>
        </w:rPr>
        <w:t>Support shall</w:t>
      </w:r>
      <w:r w:rsidR="00B841DA" w:rsidRPr="0014490E">
        <w:rPr>
          <w:rFonts w:eastAsia="Calibri" w:cs="Times New Roman"/>
        </w:rPr>
        <w:t xml:space="preserve"> also target multimodal connections and last mile sections allowing </w:t>
      </w:r>
      <w:r w:rsidR="00B841DA" w:rsidRPr="0014490E">
        <w:rPr>
          <w:rFonts w:eastAsia="Calibri" w:cs="Times New Roman"/>
          <w:szCs w:val="24"/>
        </w:rPr>
        <w:t>shifting</w:t>
      </w:r>
      <w:r w:rsidR="00B841DA" w:rsidRPr="0014490E">
        <w:rPr>
          <w:rFonts w:eastAsia="Calibri" w:cs="Times New Roman"/>
        </w:rPr>
        <w:t xml:space="preserve"> freight or passenger traffic to more sustainable transport modes </w:t>
      </w:r>
      <w:del w:id="669" w:author="Author">
        <w:r w:rsidRPr="0014490E">
          <w:rPr>
            <w:rFonts w:eastAsia="Calibri" w:cs="Times New Roman"/>
          </w:rPr>
          <w:delText>(</w:delText>
        </w:r>
      </w:del>
      <w:ins w:id="670" w:author="Author">
        <w:r w:rsidR="00CF0470">
          <w:rPr>
            <w:rFonts w:eastAsia="Calibri" w:cs="Times New Roman"/>
          </w:rPr>
          <w:t xml:space="preserve">such as </w:t>
        </w:r>
      </w:ins>
      <w:r w:rsidR="00B841DA" w:rsidRPr="0014490E">
        <w:rPr>
          <w:rFonts w:eastAsia="Calibri" w:cs="Times New Roman"/>
        </w:rPr>
        <w:t>rail transport, public/collective transport, inland navigation or short sea shipping</w:t>
      </w:r>
      <w:del w:id="671" w:author="Author">
        <w:r w:rsidRPr="0014490E">
          <w:rPr>
            <w:rFonts w:eastAsia="Calibri" w:cs="Times New Roman"/>
          </w:rPr>
          <w:delText>)</w:delText>
        </w:r>
        <w:r>
          <w:rPr>
            <w:rFonts w:eastAsia="Calibri" w:cs="Times New Roman"/>
          </w:rPr>
          <w:delText>]</w:delText>
        </w:r>
        <w:r w:rsidRPr="0014490E">
          <w:rPr>
            <w:rFonts w:eastAsia="Calibri" w:cs="Times New Roman"/>
          </w:rPr>
          <w:delText>.</w:delText>
        </w:r>
      </w:del>
      <w:ins w:id="672" w:author="Author">
        <w:r w:rsidR="00B841DA" w:rsidRPr="0014490E">
          <w:rPr>
            <w:rFonts w:eastAsia="Calibri" w:cs="Times New Roman"/>
          </w:rPr>
          <w:t>.</w:t>
        </w:r>
      </w:ins>
    </w:p>
    <w:p w14:paraId="3AF29155" w14:textId="40DF7D67" w:rsidR="00A8773C" w:rsidRPr="0014490E" w:rsidRDefault="00A8773C" w:rsidP="00A8773C">
      <w:pPr>
        <w:rPr>
          <w:rFonts w:eastAsia="Calibri" w:cs="Times New Roman"/>
        </w:rPr>
      </w:pPr>
      <w:r w:rsidRPr="00590DA2">
        <w:rPr>
          <w:rFonts w:eastAsia="Calibri" w:cs="Times New Roman"/>
          <w:b/>
        </w:rPr>
        <w:t>Smart and sustainable urban mobility projects</w:t>
      </w:r>
      <w:r w:rsidRPr="0014490E">
        <w:rPr>
          <w:rFonts w:eastAsia="Calibri" w:cs="Times New Roman"/>
        </w:rPr>
        <w:t xml:space="preserve"> in particular multi-modal hubs for passenger transport, active modes</w:t>
      </w:r>
      <w:r>
        <w:rPr>
          <w:rFonts w:eastAsia="Calibri" w:cs="Times New Roman"/>
        </w:rPr>
        <w:t>, inland waterways</w:t>
      </w:r>
      <w:r w:rsidRPr="0014490E">
        <w:rPr>
          <w:rFonts w:eastAsia="Calibri" w:cs="Times New Roman"/>
        </w:rPr>
        <w:t xml:space="preserve"> and innovative mobility solutions, digital transport infrastructure for seamless and effective connection of travel modes, infrastructure for active and zero-emission mobility</w:t>
      </w:r>
      <w:ins w:id="673" w:author="Author">
        <w:r w:rsidR="0000604E">
          <w:rPr>
            <w:rFonts w:eastAsia="Calibri" w:cs="Times New Roman"/>
          </w:rPr>
          <w:t xml:space="preserve"> may be supported</w:t>
        </w:r>
      </w:ins>
      <w:r w:rsidRPr="0014490E">
        <w:rPr>
          <w:rFonts w:eastAsia="Calibri" w:cs="Times New Roman"/>
        </w:rPr>
        <w:t>. Projects aiming at promoting the shift to sustainable modes of transport shall focus on improving the safety of users</w:t>
      </w:r>
      <w:r>
        <w:rPr>
          <w:rFonts w:eastAsia="Calibri" w:cs="Times New Roman"/>
        </w:rPr>
        <w:t xml:space="preserve"> and non-discriminatory accessibility</w:t>
      </w:r>
      <w:r w:rsidR="009402EC">
        <w:rPr>
          <w:rFonts w:eastAsia="Calibri" w:cs="Times New Roman"/>
        </w:rPr>
        <w:t xml:space="preserve"> including with regard to passengers with reduced mobility</w:t>
      </w:r>
      <w:r>
        <w:rPr>
          <w:rFonts w:eastAsia="Calibri" w:cs="Times New Roman"/>
        </w:rPr>
        <w:t xml:space="preserve">. </w:t>
      </w:r>
      <w:del w:id="674" w:author="Author">
        <w:r w:rsidDel="0000604E">
          <w:rPr>
            <w:rFonts w:eastAsia="Calibri" w:cs="Times New Roman"/>
          </w:rPr>
          <w:delText>Operations</w:delText>
        </w:r>
      </w:del>
      <w:ins w:id="675" w:author="Author">
        <w:r w:rsidR="0000604E">
          <w:rPr>
            <w:rFonts w:eastAsia="Calibri" w:cs="Times New Roman"/>
          </w:rPr>
          <w:t>Projects</w:t>
        </w:r>
      </w:ins>
      <w:r>
        <w:rPr>
          <w:rFonts w:eastAsia="Calibri" w:cs="Times New Roman"/>
        </w:rPr>
        <w:t xml:space="preserve"> shall also aim to </w:t>
      </w:r>
      <w:r w:rsidRPr="00D041F5">
        <w:rPr>
          <w:rFonts w:eastAsia="Calibri" w:cs="Times New Roman"/>
        </w:rPr>
        <w:t xml:space="preserve">increase </w:t>
      </w:r>
      <w:r>
        <w:rPr>
          <w:rFonts w:eastAsia="Calibri" w:cs="Times New Roman"/>
        </w:rPr>
        <w:t>road</w:t>
      </w:r>
      <w:r w:rsidRPr="00D041F5">
        <w:rPr>
          <w:rFonts w:eastAsia="Calibri" w:cs="Times New Roman"/>
        </w:rPr>
        <w:t xml:space="preserve"> safety levels </w:t>
      </w:r>
      <w:r>
        <w:rPr>
          <w:rFonts w:eastAsia="Calibri" w:cs="Times New Roman"/>
        </w:rPr>
        <w:t xml:space="preserve">in line with the EU objective of eliminating fatal road accidents and serious injuries by 2050 </w:t>
      </w:r>
      <w:r w:rsidRPr="00D041F5">
        <w:rPr>
          <w:rFonts w:eastAsia="Calibri" w:cs="Times New Roman"/>
        </w:rPr>
        <w:t>and decreas</w:t>
      </w:r>
      <w:r>
        <w:rPr>
          <w:rFonts w:eastAsia="Calibri" w:cs="Times New Roman"/>
        </w:rPr>
        <w:t>e</w:t>
      </w:r>
      <w:r w:rsidRPr="00D041F5">
        <w:rPr>
          <w:rFonts w:eastAsia="Calibri" w:cs="Times New Roman"/>
        </w:rPr>
        <w:t xml:space="preserve"> accidents, including for cyclists and pedestrians</w:t>
      </w:r>
      <w:r>
        <w:rPr>
          <w:rFonts w:eastAsia="Calibri" w:cs="Times New Roman"/>
        </w:rPr>
        <w:t xml:space="preserve">. </w:t>
      </w:r>
    </w:p>
    <w:p w14:paraId="06BE4ED0" w14:textId="7A9A3944" w:rsidR="00A8773C" w:rsidRPr="0014490E" w:rsidRDefault="00A8773C" w:rsidP="00A8773C">
      <w:pPr>
        <w:rPr>
          <w:rFonts w:eastAsia="Calibri" w:cs="Times New Roman"/>
        </w:rPr>
      </w:pPr>
      <w:r w:rsidRPr="0014490E">
        <w:rPr>
          <w:rFonts w:eastAsia="Calibri" w:cs="Times New Roman"/>
          <w:szCs w:val="24"/>
        </w:rPr>
        <w:t>T</w:t>
      </w:r>
      <w:r w:rsidRPr="0014490E">
        <w:rPr>
          <w:rFonts w:eastAsia="Calibri" w:cs="Times New Roman"/>
        </w:rPr>
        <w:t>he</w:t>
      </w:r>
      <w:r w:rsidRPr="0014490E">
        <w:rPr>
          <w:rFonts w:eastAsia="Calibri" w:cs="Times New Roman"/>
          <w:i/>
        </w:rPr>
        <w:t xml:space="preserve"> </w:t>
      </w:r>
      <w:r w:rsidRPr="0014490E">
        <w:rPr>
          <w:rFonts w:eastAsia="Calibri" w:cs="Times New Roman"/>
          <w:b/>
        </w:rPr>
        <w:t>renewal and retrofitting of transport mobile assets</w:t>
      </w:r>
      <w:r w:rsidRPr="0014490E">
        <w:rPr>
          <w:rFonts w:eastAsia="Calibri" w:cs="Times New Roman"/>
        </w:rPr>
        <w:t xml:space="preserve"> with the view of deploying low-emission </w:t>
      </w:r>
      <w:r>
        <w:rPr>
          <w:rFonts w:eastAsia="Calibri" w:cs="Times New Roman"/>
        </w:rPr>
        <w:t xml:space="preserve">and zero-emissions </w:t>
      </w:r>
      <w:r w:rsidRPr="0014490E">
        <w:rPr>
          <w:rFonts w:eastAsia="Calibri" w:cs="Times New Roman"/>
        </w:rPr>
        <w:t xml:space="preserve">mobility solutions </w:t>
      </w:r>
      <w:del w:id="676" w:author="Author">
        <w:r w:rsidRPr="0014490E" w:rsidDel="0000604E">
          <w:rPr>
            <w:rFonts w:eastAsia="Calibri" w:cs="Times New Roman"/>
          </w:rPr>
          <w:delText>would</w:delText>
        </w:r>
      </w:del>
      <w:ins w:id="677" w:author="Author">
        <w:r w:rsidR="0000604E">
          <w:rPr>
            <w:rFonts w:eastAsia="Calibri" w:cs="Times New Roman"/>
          </w:rPr>
          <w:t>shall</w:t>
        </w:r>
      </w:ins>
      <w:r w:rsidRPr="0014490E">
        <w:rPr>
          <w:rFonts w:eastAsia="Calibri" w:cs="Times New Roman"/>
        </w:rPr>
        <w:t xml:space="preserve"> target purchasing of rolling stock for use in rail transport. This </w:t>
      </w:r>
      <w:del w:id="678" w:author="Author">
        <w:r w:rsidDel="0000604E">
          <w:rPr>
            <w:rFonts w:eastAsia="Calibri" w:cs="Times New Roman"/>
          </w:rPr>
          <w:delText>would</w:delText>
        </w:r>
      </w:del>
      <w:ins w:id="679" w:author="Author">
        <w:r w:rsidR="0000604E">
          <w:rPr>
            <w:rFonts w:eastAsia="Calibri" w:cs="Times New Roman"/>
          </w:rPr>
          <w:t>shall</w:t>
        </w:r>
      </w:ins>
      <w:r>
        <w:rPr>
          <w:rFonts w:eastAsia="Calibri" w:cs="Times New Roman"/>
        </w:rPr>
        <w:t xml:space="preserve"> notably support projects </w:t>
      </w:r>
      <w:r w:rsidRPr="0014490E">
        <w:rPr>
          <w:rFonts w:eastAsia="Calibri" w:cs="Times New Roman"/>
        </w:rPr>
        <w:t>(i) for the provision of rail transport services on lines fully opened to competition</w:t>
      </w:r>
      <w:del w:id="680" w:author="Author">
        <w:r w:rsidRPr="0014490E" w:rsidDel="0032087E">
          <w:rPr>
            <w:rFonts w:eastAsia="Calibri" w:cs="Times New Roman"/>
          </w:rPr>
          <w:delText>,</w:delText>
        </w:r>
      </w:del>
      <w:r w:rsidRPr="0014490E">
        <w:rPr>
          <w:rFonts w:eastAsia="Calibri" w:cs="Times New Roman"/>
        </w:rPr>
        <w:t xml:space="preserve"> and if the recipient is a new entrant</w:t>
      </w:r>
      <w:ins w:id="681" w:author="Author">
        <w:r w:rsidR="0032087E">
          <w:rPr>
            <w:rFonts w:eastAsia="Calibri" w:cs="Times New Roman"/>
          </w:rPr>
          <w:t>,</w:t>
        </w:r>
      </w:ins>
      <w:r w:rsidRPr="0014490E">
        <w:rPr>
          <w:rFonts w:eastAsia="Calibri" w:cs="Times New Roman"/>
        </w:rPr>
        <w:t xml:space="preserve"> or </w:t>
      </w:r>
      <w:r w:rsidRPr="0014490E">
        <w:rPr>
          <w:rFonts w:eastAsia="Calibri" w:cs="Times New Roman"/>
        </w:rPr>
        <w:lastRenderedPageBreak/>
        <w:t>(ii) linked to the discharge of a public service obligation included in a public service contract awarded in compliance with Regulation 1370/2007</w:t>
      </w:r>
      <w:ins w:id="682" w:author="Author">
        <w:r w:rsidR="0032087E">
          <w:rPr>
            <w:rStyle w:val="FootnoteReference"/>
            <w:rFonts w:eastAsia="Calibri" w:cs="Times New Roman"/>
          </w:rPr>
          <w:footnoteReference w:id="27"/>
        </w:r>
      </w:ins>
      <w:del w:id="684" w:author="Author">
        <w:r w:rsidRPr="0014490E" w:rsidDel="0000604E">
          <w:rPr>
            <w:rFonts w:eastAsia="Calibri" w:cs="Times New Roman"/>
          </w:rPr>
          <w:delText xml:space="preserve"> as amended</w:delText>
        </w:r>
      </w:del>
      <w:r w:rsidRPr="0014490E">
        <w:rPr>
          <w:rFonts w:eastAsia="Calibri" w:cs="Times New Roman"/>
        </w:rPr>
        <w:t xml:space="preserve">. Preference </w:t>
      </w:r>
      <w:del w:id="685" w:author="Author">
        <w:r w:rsidRPr="0014490E" w:rsidDel="0000604E">
          <w:rPr>
            <w:rFonts w:eastAsia="Calibri" w:cs="Times New Roman"/>
          </w:rPr>
          <w:delText>should</w:delText>
        </w:r>
      </w:del>
      <w:ins w:id="686" w:author="Author">
        <w:r w:rsidR="0000604E">
          <w:rPr>
            <w:rFonts w:eastAsia="Calibri" w:cs="Times New Roman"/>
          </w:rPr>
          <w:t>is to</w:t>
        </w:r>
      </w:ins>
      <w:r w:rsidRPr="0014490E">
        <w:rPr>
          <w:rFonts w:eastAsia="Calibri" w:cs="Times New Roman"/>
        </w:rPr>
        <w:t xml:space="preserve"> be given to projects linked to publicly tendered public ser</w:t>
      </w:r>
      <w:r>
        <w:rPr>
          <w:rFonts w:eastAsia="Calibri" w:cs="Times New Roman"/>
        </w:rPr>
        <w:t>vice contracts as appropriate.</w:t>
      </w:r>
      <w:r w:rsidRPr="0014490E">
        <w:rPr>
          <w:rFonts w:eastAsia="Calibri" w:cs="Times New Roman"/>
        </w:rPr>
        <w:t xml:space="preserve"> </w:t>
      </w:r>
      <w:r w:rsidRPr="0014490E">
        <w:rPr>
          <w:rFonts w:eastAsia="Calibri" w:cs="Times New Roman"/>
          <w:szCs w:val="24"/>
        </w:rPr>
        <w:t>It shall also include projects in the aviation and shipping,</w:t>
      </w:r>
      <w:r w:rsidRPr="0014490E">
        <w:rPr>
          <w:rFonts w:eastAsia="Calibri" w:cs="Times New Roman"/>
        </w:rPr>
        <w:t xml:space="preserve"> </w:t>
      </w:r>
      <w:r w:rsidRPr="0014490E">
        <w:rPr>
          <w:rFonts w:eastAsia="Calibri" w:cs="Times New Roman"/>
          <w:szCs w:val="24"/>
        </w:rPr>
        <w:t>maritime and inland</w:t>
      </w:r>
      <w:r w:rsidR="009402EC">
        <w:rPr>
          <w:rFonts w:eastAsia="Calibri" w:cs="Times New Roman"/>
          <w:szCs w:val="24"/>
        </w:rPr>
        <w:t xml:space="preserve"> waterways</w:t>
      </w:r>
      <w:r w:rsidRPr="0014490E">
        <w:rPr>
          <w:rFonts w:eastAsia="Calibri" w:cs="Times New Roman"/>
          <w:szCs w:val="24"/>
        </w:rPr>
        <w:t>, sectors aiming at transition towards alternative fuels, reduction of pollution of any kind and helping the industry to comply with upcoming commitments related to greenhouse gas emissions including back up to zero emission ships.</w:t>
      </w:r>
      <w:ins w:id="687" w:author="Author">
        <w:r w:rsidR="00BA58F0" w:rsidRPr="00A253E0">
          <w:t xml:space="preserve"> </w:t>
        </w:r>
        <w:r w:rsidR="00BA58F0" w:rsidRPr="00A253E0">
          <w:rPr>
            <w:rFonts w:eastAsia="Calibri" w:cs="Times New Roman"/>
            <w:szCs w:val="24"/>
          </w:rPr>
          <w:t>In addition, vessels and road vehicles are eligible as set out in the paragraph regarding alternative fuels infrastructure below.</w:t>
        </w:r>
      </w:ins>
    </w:p>
    <w:p w14:paraId="4DE22860" w14:textId="77777777" w:rsidR="00A8773C" w:rsidRPr="0014490E" w:rsidRDefault="00A8773C" w:rsidP="00A8773C">
      <w:pPr>
        <w:rPr>
          <w:rFonts w:eastAsia="Calibri" w:cs="Times New Roman"/>
        </w:rPr>
      </w:pPr>
      <w:r w:rsidRPr="0014490E">
        <w:rPr>
          <w:rFonts w:eastAsia="Calibri" w:cs="Times New Roman"/>
          <w:b/>
        </w:rPr>
        <w:t xml:space="preserve">Railway infrastructure, </w:t>
      </w:r>
      <w:r w:rsidRPr="00CD65ED">
        <w:rPr>
          <w:rFonts w:eastAsia="Calibri" w:cs="Times New Roman"/>
          <w:b/>
        </w:rPr>
        <w:t xml:space="preserve">other rail projects, </w:t>
      </w:r>
      <w:r>
        <w:rPr>
          <w:rFonts w:eastAsia="Calibri" w:cs="Times New Roman"/>
          <w:b/>
        </w:rPr>
        <w:t xml:space="preserve">inland waterway infrastructure, </w:t>
      </w:r>
      <w:r w:rsidRPr="00D041F5">
        <w:rPr>
          <w:rFonts w:eastAsia="Calibri" w:cs="Times New Roman"/>
          <w:b/>
        </w:rPr>
        <w:t>mass transit projects and maritime ports</w:t>
      </w:r>
      <w:r w:rsidRPr="007D655F">
        <w:rPr>
          <w:b/>
        </w:rPr>
        <w:t xml:space="preserve"> and</w:t>
      </w:r>
      <w:r w:rsidRPr="00D041F5">
        <w:rPr>
          <w:rFonts w:eastAsia="Calibri" w:cs="Times New Roman"/>
          <w:b/>
        </w:rPr>
        <w:t xml:space="preserve"> motorways of the sea</w:t>
      </w:r>
      <w:r w:rsidRPr="007D655F">
        <w:rPr>
          <w:b/>
        </w:rPr>
        <w:t xml:space="preserve"> </w:t>
      </w:r>
      <w:r w:rsidRPr="0014490E">
        <w:rPr>
          <w:rFonts w:eastAsia="Calibri" w:cs="Times New Roman"/>
        </w:rPr>
        <w:t>may include investments that prevent or reduce emissions of greenhouse gases, toxic pollutants or noise levels. This may also target port reception facilities and other means enabling environmental protection measures, as well as investments in combined green infrastructure, including the deployment of small-scale infrastructure for alternative fuels and other solution reducing ports' overall carbon footprint.</w:t>
      </w:r>
    </w:p>
    <w:p w14:paraId="7833C828" w14:textId="6DF9329F" w:rsidR="00A8773C" w:rsidRDefault="00A8773C" w:rsidP="00A8773C">
      <w:pPr>
        <w:rPr>
          <w:rFonts w:eastAsia="Calibri" w:cs="Times New Roman"/>
        </w:rPr>
      </w:pPr>
      <w:r w:rsidRPr="0014490E">
        <w:rPr>
          <w:rFonts w:eastAsia="Calibri" w:cs="Times New Roman"/>
        </w:rPr>
        <w:t xml:space="preserve">Deployment </w:t>
      </w:r>
      <w:r>
        <w:rPr>
          <w:rFonts w:eastAsia="Calibri" w:cs="Times New Roman"/>
        </w:rPr>
        <w:t>for all modes of transport</w:t>
      </w:r>
      <w:r w:rsidRPr="0014490E">
        <w:rPr>
          <w:rFonts w:eastAsia="Calibri" w:cs="Times New Roman"/>
        </w:rPr>
        <w:t xml:space="preserve"> of </w:t>
      </w:r>
      <w:r w:rsidRPr="0014490E">
        <w:rPr>
          <w:rFonts w:eastAsia="Calibri" w:cs="Times New Roman"/>
          <w:b/>
        </w:rPr>
        <w:t>alternative fuels infrastructure</w:t>
      </w:r>
      <w:r w:rsidRPr="0014490E">
        <w:rPr>
          <w:rFonts w:eastAsia="Calibri" w:cs="Times New Roman"/>
        </w:rPr>
        <w:t xml:space="preserve"> for electricity, hydrogen and liquefied or compressed natural gas blended highly with bio-methane (&gt;50 </w:t>
      </w:r>
      <w:r>
        <w:rPr>
          <w:rFonts w:eastAsia="Calibri" w:cs="Times New Roman"/>
        </w:rPr>
        <w:t>%</w:t>
      </w:r>
      <w:r w:rsidRPr="0014490E">
        <w:rPr>
          <w:rFonts w:eastAsia="Calibri" w:cs="Times New Roman"/>
        </w:rPr>
        <w:t>) and other low and zero emission propulsion technologies or the use of pure bio-methane and fleets of corresponding low and zero emission vehicles and platforms for smart connectivity and interoperable services qualify f</w:t>
      </w:r>
      <w:r>
        <w:rPr>
          <w:rFonts w:eastAsia="Calibri" w:cs="Times New Roman"/>
        </w:rPr>
        <w:t>or support from Invest</w:t>
      </w:r>
      <w:r w:rsidRPr="0014490E">
        <w:rPr>
          <w:rFonts w:eastAsia="Calibri" w:cs="Times New Roman"/>
        </w:rPr>
        <w:t>EU. When deployment of vehicles is performed through retrofitting, those vehicles shall be retrofitted to the standard of zero emission at tailpipe. Retrofitting of vessels sh</w:t>
      </w:r>
      <w:ins w:id="688" w:author="Author">
        <w:r w:rsidR="0000604E">
          <w:rPr>
            <w:rFonts w:eastAsia="Calibri" w:cs="Times New Roman"/>
          </w:rPr>
          <w:t>all</w:t>
        </w:r>
      </w:ins>
      <w:del w:id="689" w:author="Author">
        <w:r w:rsidRPr="0014490E" w:rsidDel="0000604E">
          <w:rPr>
            <w:rFonts w:eastAsia="Calibri" w:cs="Times New Roman"/>
          </w:rPr>
          <w:delText>ould</w:delText>
        </w:r>
      </w:del>
      <w:r w:rsidRPr="0014490E">
        <w:rPr>
          <w:rFonts w:eastAsia="Calibri" w:cs="Times New Roman"/>
        </w:rPr>
        <w:t xml:space="preserve"> enable short sea and inland shipping to use alternative fuels</w:t>
      </w:r>
      <w:r>
        <w:rPr>
          <w:rFonts w:eastAsia="Calibri" w:cs="Times New Roman"/>
        </w:rPr>
        <w:t xml:space="preserve">. </w:t>
      </w:r>
      <w:r w:rsidRPr="0014490E">
        <w:rPr>
          <w:rFonts w:eastAsia="Calibri" w:cs="Times New Roman"/>
        </w:rPr>
        <w:t>Priority for road transport investments shall be given to (i) deployment of publicly accessible refuelling and recharging infrastructure</w:t>
      </w:r>
      <w:ins w:id="690" w:author="Author">
        <w:r w:rsidR="0000604E">
          <w:rPr>
            <w:rFonts w:eastAsia="Calibri" w:cs="Times New Roman"/>
          </w:rPr>
          <w:t>;</w:t>
        </w:r>
      </w:ins>
      <w:r w:rsidRPr="0014490E">
        <w:rPr>
          <w:rFonts w:eastAsia="Calibri" w:cs="Times New Roman"/>
        </w:rPr>
        <w:t xml:space="preserve"> (ii) refuelling and recharging infrastructure for use by fleets of public authorities or of operators for the discharge of public service obligations under a public service contract</w:t>
      </w:r>
      <w:ins w:id="691" w:author="Author">
        <w:r w:rsidR="0000604E">
          <w:rPr>
            <w:rFonts w:eastAsia="Calibri" w:cs="Times New Roman"/>
          </w:rPr>
          <w:t>;</w:t>
        </w:r>
      </w:ins>
      <w:del w:id="692" w:author="Author">
        <w:r w:rsidRPr="0014490E" w:rsidDel="0000604E">
          <w:rPr>
            <w:rFonts w:eastAsia="Calibri" w:cs="Times New Roman"/>
          </w:rPr>
          <w:delText xml:space="preserve"> or the</w:delText>
        </w:r>
      </w:del>
      <w:r w:rsidRPr="0014490E">
        <w:rPr>
          <w:rFonts w:eastAsia="Calibri" w:cs="Times New Roman"/>
        </w:rPr>
        <w:t xml:space="preserve"> (iii) deployment of light- and heavy-duty vehicles and vessels running on alternative fuels in these fleets; or (iv) deployment of light- and heavy-duty vehicles and vessels running on alternative fuels for use in private fleets. The infrastructure shall be accessible to the public without any limitation and shall provide for possibility of ad-hoc payments so that vehicle users can charge without the need of entering into a service contract with the operator concerned. Moreover, available static and dynamic data shall be made available through common or national access points. These public accessibility requirements shall not apply in the case of charging or filling infrastructure in privately managed or operated </w:t>
      </w:r>
      <w:r>
        <w:rPr>
          <w:rFonts w:eastAsia="Calibri" w:cs="Times New Roman"/>
        </w:rPr>
        <w:t>depots</w:t>
      </w:r>
      <w:r w:rsidRPr="0014490E">
        <w:rPr>
          <w:rFonts w:eastAsia="Calibri" w:cs="Times New Roman"/>
        </w:rPr>
        <w:t xml:space="preserve"> that serve a captive fleet.</w:t>
      </w:r>
    </w:p>
    <w:p w14:paraId="141472B6" w14:textId="7A422ACB" w:rsidR="00512708" w:rsidRPr="0014490E" w:rsidRDefault="00512708" w:rsidP="00A8773C">
      <w:pPr>
        <w:rPr>
          <w:rFonts w:eastAsia="Calibri" w:cs="Times New Roman"/>
        </w:rPr>
      </w:pPr>
      <w:r w:rsidRPr="00C11E71">
        <w:rPr>
          <w:rFonts w:eastAsia="Calibri" w:cs="Times New Roman"/>
          <w:b/>
        </w:rPr>
        <w:t>Other smart and sustainable mobility projects</w:t>
      </w:r>
      <w:r w:rsidRPr="00C11E71">
        <w:rPr>
          <w:rFonts w:eastAsia="Calibri" w:cs="Times New Roman"/>
        </w:rPr>
        <w:t xml:space="preserve"> in urban and rural areas, targeting road safety; accessibility; </w:t>
      </w:r>
      <w:r w:rsidRPr="00C11E71">
        <w:rPr>
          <w:rFonts w:eastAsia="Calibri" w:cs="Times New Roman"/>
        </w:rPr>
        <w:tab/>
        <w:t>emission reduction; and the development and deployment of new transport technologies and services such as in relation to connected and autonomous modes of transport or integrated ticketing.</w:t>
      </w:r>
    </w:p>
    <w:p w14:paraId="756B0156" w14:textId="77777777" w:rsidR="00512708" w:rsidRPr="0014490E" w:rsidRDefault="00512708" w:rsidP="00A8773C">
      <w:pPr>
        <w:rPr>
          <w:del w:id="693" w:author="Author"/>
          <w:rFonts w:eastAsia="Calibri" w:cs="Times New Roman"/>
        </w:rPr>
      </w:pPr>
    </w:p>
    <w:p w14:paraId="7592AC33" w14:textId="40EC9D0D" w:rsidR="00A8773C" w:rsidRPr="007D655F" w:rsidRDefault="00A8773C" w:rsidP="00A8773C">
      <w:r w:rsidRPr="0014490E">
        <w:rPr>
          <w:rFonts w:eastAsia="Calibri" w:cs="Times New Roman"/>
        </w:rPr>
        <w:t>InvestEU Fund support shall also be explicitly possible for measures designed to upgrade, achieve or maintain compliance with standards, including environmental and safety standards, and</w:t>
      </w:r>
      <w:r w:rsidR="00512708">
        <w:rPr>
          <w:rFonts w:eastAsia="Calibri" w:cs="Times New Roman"/>
        </w:rPr>
        <w:t xml:space="preserve"> </w:t>
      </w:r>
      <w:r w:rsidR="00512708" w:rsidRPr="00C11E71">
        <w:rPr>
          <w:rFonts w:eastAsia="Calibri" w:cs="Times New Roman"/>
        </w:rPr>
        <w:t xml:space="preserve">projects </w:t>
      </w:r>
      <w:r w:rsidR="00512708" w:rsidRPr="00C11E71">
        <w:rPr>
          <w:rFonts w:eastAsia="Calibri" w:cs="Times New Roman"/>
          <w:b/>
        </w:rPr>
        <w:t>to maintain or upgrade</w:t>
      </w:r>
      <w:r w:rsidR="00512708" w:rsidRPr="00C11E71">
        <w:rPr>
          <w:rFonts w:eastAsia="Calibri" w:cs="Times New Roman"/>
        </w:rPr>
        <w:t xml:space="preserve"> existing transport infrastructure</w:t>
      </w:r>
      <w:r w:rsidR="00512708">
        <w:rPr>
          <w:rFonts w:eastAsia="Calibri" w:cs="Times New Roman"/>
        </w:rPr>
        <w:t>,</w:t>
      </w:r>
      <w:r w:rsidRPr="0014490E">
        <w:rPr>
          <w:rFonts w:eastAsia="Calibri" w:cs="Times New Roman"/>
        </w:rPr>
        <w:t xml:space="preserve"> rehabilitation of existing transport infrastructure</w:t>
      </w:r>
      <w:r>
        <w:rPr>
          <w:rFonts w:eastAsia="Calibri" w:cs="Times New Roman"/>
        </w:rPr>
        <w:t xml:space="preserve"> or </w:t>
      </w:r>
      <w:r w:rsidRPr="00D041F5">
        <w:rPr>
          <w:rFonts w:eastAsia="Calibri" w:cs="Times New Roman"/>
        </w:rPr>
        <w:t>safe parking areas and facilities</w:t>
      </w:r>
      <w:r w:rsidRPr="0014490E">
        <w:rPr>
          <w:rFonts w:eastAsia="Calibri" w:cs="Times New Roman"/>
        </w:rPr>
        <w:t>.</w:t>
      </w:r>
    </w:p>
    <w:p w14:paraId="16E52288" w14:textId="77777777" w:rsidR="00A8773C" w:rsidRPr="0014490E" w:rsidRDefault="00A8773C" w:rsidP="00A8773C">
      <w:pPr>
        <w:pStyle w:val="Heading4"/>
      </w:pPr>
      <w:r w:rsidRPr="0014490E">
        <w:lastRenderedPageBreak/>
        <w:t>Environment and resources</w:t>
      </w:r>
    </w:p>
    <w:p w14:paraId="6F6A7493" w14:textId="67D7E60A" w:rsidR="00A8773C" w:rsidRPr="0014490E" w:rsidRDefault="00A8773C" w:rsidP="00A8773C">
      <w:pPr>
        <w:rPr>
          <w:rFonts w:eastAsia="Calibri" w:cs="Times New Roman"/>
        </w:rPr>
      </w:pPr>
      <w:r w:rsidRPr="0014490E">
        <w:rPr>
          <w:rFonts w:eastAsia="Calibri" w:cs="Times New Roman"/>
        </w:rPr>
        <w:t xml:space="preserve">Besides the greening of investments in traditional infrastructure areas listed in this </w:t>
      </w:r>
      <w:del w:id="694" w:author="Author">
        <w:r w:rsidRPr="0014490E" w:rsidDel="00E65DC5">
          <w:rPr>
            <w:rFonts w:eastAsia="Calibri" w:cs="Times New Roman"/>
          </w:rPr>
          <w:delText xml:space="preserve">chapter </w:delText>
        </w:r>
      </w:del>
      <w:ins w:id="695" w:author="Author">
        <w:r w:rsidR="00E65DC5">
          <w:rPr>
            <w:rFonts w:eastAsia="Calibri" w:cs="Times New Roman"/>
          </w:rPr>
          <w:t>section</w:t>
        </w:r>
        <w:r w:rsidR="00E65DC5" w:rsidRPr="0014490E">
          <w:rPr>
            <w:rFonts w:eastAsia="Calibri" w:cs="Times New Roman"/>
          </w:rPr>
          <w:t xml:space="preserve"> </w:t>
        </w:r>
      </w:ins>
      <w:r w:rsidRPr="0014490E">
        <w:rPr>
          <w:rFonts w:eastAsia="Calibri" w:cs="Times New Roman"/>
        </w:rPr>
        <w:t xml:space="preserve">including for example mobility projects targeting air pollution and noise, nature, energy consumption and accidents, investments shall include: </w:t>
      </w:r>
    </w:p>
    <w:p w14:paraId="62071BF1" w14:textId="01D77270" w:rsidR="00A8773C" w:rsidRPr="0014490E" w:rsidRDefault="00A8773C" w:rsidP="00A8773C">
      <w:pPr>
        <w:rPr>
          <w:rFonts w:eastAsia="Calibri" w:cs="Times New Roman"/>
        </w:rPr>
      </w:pPr>
      <w:r w:rsidRPr="00E35523">
        <w:rPr>
          <w:rFonts w:eastAsia="Calibri" w:cs="Times New Roman"/>
        </w:rPr>
        <w:t xml:space="preserve">Support for </w:t>
      </w:r>
      <w:r w:rsidRPr="00E35523">
        <w:rPr>
          <w:rFonts w:eastAsia="Calibri" w:cs="Times New Roman"/>
          <w:b/>
        </w:rPr>
        <w:t xml:space="preserve">water, including drinking water </w:t>
      </w:r>
      <w:r w:rsidRPr="006A114F">
        <w:rPr>
          <w:rFonts w:eastAsia="Calibri" w:cs="Times New Roman"/>
          <w:b/>
        </w:rPr>
        <w:t xml:space="preserve">supply and sanitation, flood protection, </w:t>
      </w:r>
      <w:r w:rsidRPr="00610298">
        <w:rPr>
          <w:rFonts w:eastAsia="Arial Unicode MS" w:cs="Arial Unicode MS"/>
          <w:u w:color="000000"/>
          <w:bdr w:val="nil"/>
        </w:rPr>
        <w:t>networks efficiency, leakages reduction, infrastructure for the collection and treatment of waste wate</w:t>
      </w:r>
      <w:r w:rsidRPr="00610298">
        <w:rPr>
          <w:rFonts w:eastAsia="Arial Unicode MS" w:cs="Arial Unicode MS"/>
          <w:noProof/>
          <w:u w:color="000000"/>
          <w:bdr w:val="nil"/>
        </w:rPr>
        <w:t>r</w:t>
      </w:r>
      <w:r w:rsidRPr="00610298">
        <w:rPr>
          <w:u w:color="000000"/>
          <w:bdr w:val="nil"/>
        </w:rPr>
        <w:t>,</w:t>
      </w:r>
      <w:r w:rsidRPr="002967E5">
        <w:rPr>
          <w:u w:color="000000"/>
          <w:bdr w:val="nil"/>
        </w:rPr>
        <w:t xml:space="preserve"> </w:t>
      </w:r>
      <w:r w:rsidRPr="0014490E">
        <w:rPr>
          <w:rFonts w:eastAsia="Calibri" w:cs="Times New Roman"/>
          <w:b/>
        </w:rPr>
        <w:t>coastal infrastructure and other water-related green infrastructure</w:t>
      </w:r>
      <w:r w:rsidRPr="0014490E">
        <w:rPr>
          <w:rFonts w:eastAsia="Calibri" w:cs="Times New Roman"/>
        </w:rPr>
        <w:t>, which shall comprise of investment projects and accompanying services supporting the implementation of EU environmental policies concerning land-based and marine water resources and related ecosystem services (e.g. Water and Marine Strategy Framework Directives, Drinking Water Directive, Urban Wastewater Treatment Directive, Floods Dire</w:t>
      </w:r>
      <w:r w:rsidRPr="00C946C8">
        <w:rPr>
          <w:rFonts w:eastAsia="Calibri" w:cs="Times New Roman"/>
        </w:rPr>
        <w:t>ctive</w:t>
      </w:r>
      <w:ins w:id="696" w:author="Author">
        <w:r w:rsidR="00617966" w:rsidRPr="00C946C8">
          <w:rPr>
            <w:rFonts w:eastAsia="Calibri" w:cs="Times New Roman"/>
          </w:rPr>
          <w:t>, Nitrates Directive and Fertiliser Regulation, Plant Protection Products Regulation</w:t>
        </w:r>
        <w:r w:rsidR="00E65DC5" w:rsidRPr="00C946C8">
          <w:rPr>
            <w:rStyle w:val="FootnoteReference"/>
            <w:rFonts w:eastAsia="Calibri" w:cs="Times New Roman"/>
          </w:rPr>
          <w:footnoteReference w:id="28"/>
        </w:r>
      </w:ins>
      <w:r w:rsidRPr="00C946C8">
        <w:rPr>
          <w:rFonts w:eastAsia="Calibri" w:cs="Times New Roman"/>
        </w:rPr>
        <w:t xml:space="preserve"> etc</w:t>
      </w:r>
      <w:r w:rsidRPr="0014490E">
        <w:rPr>
          <w:rFonts w:eastAsia="Calibri" w:cs="Times New Roman"/>
        </w:rPr>
        <w:t>.). Particular importance shall be given to (i) ensuring access to water supply and sanitation for all EU citizens by completing and maintaining infrastructure for drinking water and wastewater treatment that complies with energy efficiency and leakage prevention criteria, and (ii) ensuring compliance with the Water Framework Directive (2000/60/EC)</w:t>
      </w:r>
      <w:ins w:id="698" w:author="Author">
        <w:r w:rsidR="00E04302">
          <w:rPr>
            <w:rStyle w:val="FootnoteReference"/>
            <w:rFonts w:eastAsia="Calibri" w:cs="Times New Roman"/>
          </w:rPr>
          <w:footnoteReference w:id="29"/>
        </w:r>
        <w:r w:rsidR="00E04302">
          <w:rPr>
            <w:rFonts w:eastAsia="Calibri" w:cs="Times New Roman"/>
          </w:rPr>
          <w:t xml:space="preserve"> </w:t>
        </w:r>
      </w:ins>
      <w:r w:rsidRPr="0014490E">
        <w:rPr>
          <w:rFonts w:eastAsia="Calibri" w:cs="Times New Roman"/>
        </w:rPr>
        <w:t>and the Floods Directive (2007/60/EC)</w:t>
      </w:r>
      <w:ins w:id="701" w:author="Author">
        <w:r w:rsidR="00E04302">
          <w:rPr>
            <w:rStyle w:val="FootnoteReference"/>
            <w:rFonts w:eastAsia="Calibri" w:cs="Times New Roman"/>
          </w:rPr>
          <w:footnoteReference w:id="30"/>
        </w:r>
      </w:ins>
      <w:r w:rsidRPr="0014490E">
        <w:rPr>
          <w:rFonts w:eastAsia="Calibri" w:cs="Times New Roman"/>
        </w:rPr>
        <w:t xml:space="preserve"> including measures foreseen in the River Basin Management Plans and Flood Risk Management Plans, notably investments ensuring good ecological status of rivers, renovating or upgrading of existing hydropower to increase efficiency and reduce ecological impacts, and reducing diffuse pollution from agriculture, aquaculture, and industrial sources, water efficiency solutions, water reuse in any sector and in nature-based solutions to reduce flood risks.</w:t>
      </w:r>
    </w:p>
    <w:p w14:paraId="45C7E629" w14:textId="177AF6E6" w:rsidR="00A8773C" w:rsidRPr="0014490E" w:rsidRDefault="00A8773C" w:rsidP="00A8773C">
      <w:pPr>
        <w:rPr>
          <w:rFonts w:eastAsia="Calibri" w:cs="Times New Roman"/>
        </w:rPr>
      </w:pPr>
      <w:r w:rsidRPr="0014490E">
        <w:rPr>
          <w:rFonts w:eastAsia="Calibri" w:cs="Times New Roman"/>
        </w:rPr>
        <w:t>Support for</w:t>
      </w:r>
      <w:r w:rsidRPr="0014490E">
        <w:rPr>
          <w:rFonts w:eastAsia="Calibri" w:cs="Times New Roman"/>
          <w:b/>
        </w:rPr>
        <w:t xml:space="preserve"> waste management infrastructure</w:t>
      </w:r>
      <w:r w:rsidRPr="0014490E">
        <w:rPr>
          <w:rFonts w:eastAsia="Calibri" w:cs="Times New Roman"/>
          <w:szCs w:val="24"/>
        </w:rPr>
        <w:t xml:space="preserve">, which </w:t>
      </w:r>
      <w:r w:rsidRPr="0014490E">
        <w:rPr>
          <w:rFonts w:eastAsia="Calibri" w:cs="Times New Roman"/>
        </w:rPr>
        <w:t xml:space="preserve">shall comprise infrastructure necessary to support the transition towards a more circular economy in Member States notably shifting upwards in the implementation of the EU waste hierarchy. Without prejudice to the exclusion criteria, investment projects should cover the implementation of waste management plans and waste prevention programmes (based on the </w:t>
      </w:r>
      <w:del w:id="704" w:author="Author">
        <w:r w:rsidRPr="0014490E" w:rsidDel="0000604E">
          <w:rPr>
            <w:rFonts w:eastAsia="Calibri" w:cs="Times New Roman"/>
          </w:rPr>
          <w:delText xml:space="preserve">revised </w:delText>
        </w:r>
      </w:del>
      <w:r w:rsidRPr="0014490E">
        <w:rPr>
          <w:rFonts w:eastAsia="Calibri" w:cs="Times New Roman"/>
        </w:rPr>
        <w:t>Waste Framework Directive</w:t>
      </w:r>
      <w:r w:rsidR="004721B1">
        <w:rPr>
          <w:rFonts w:eastAsia="Calibri" w:cs="Times New Roman"/>
        </w:rPr>
        <w:t xml:space="preserve"> </w:t>
      </w:r>
      <w:ins w:id="705" w:author="Author">
        <w:r w:rsidR="0000604E">
          <w:rPr>
            <w:rFonts w:eastAsia="Calibri" w:cs="Times New Roman"/>
          </w:rPr>
          <w:t>2000/60/EC</w:t>
        </w:r>
        <w:r w:rsidR="00E65DC5">
          <w:rPr>
            <w:rStyle w:val="FootnoteReference"/>
            <w:rFonts w:eastAsia="Calibri" w:cs="Times New Roman"/>
          </w:rPr>
          <w:footnoteReference w:id="31"/>
        </w:r>
      </w:ins>
      <w:r w:rsidRPr="0014490E">
        <w:rPr>
          <w:rFonts w:eastAsia="Calibri" w:cs="Times New Roman"/>
        </w:rPr>
        <w:t xml:space="preserve">), the establishment and support of reuse and repair networks, the setting up of functional waste separation and collection schemes, and recycling facilities. </w:t>
      </w:r>
    </w:p>
    <w:p w14:paraId="20D5852B" w14:textId="77777777" w:rsidR="00A8773C" w:rsidRPr="00E35523" w:rsidRDefault="00A8773C" w:rsidP="00A8773C">
      <w:pPr>
        <w:rPr>
          <w:rFonts w:eastAsia="Calibri" w:cs="Times New Roman"/>
        </w:rPr>
      </w:pPr>
      <w:r w:rsidRPr="0014490E">
        <w:rPr>
          <w:rFonts w:eastAsia="Calibri" w:cs="Times New Roman"/>
        </w:rPr>
        <w:t xml:space="preserve">Investment in the field of </w:t>
      </w:r>
      <w:r w:rsidRPr="0014490E">
        <w:rPr>
          <w:rFonts w:eastAsia="Calibri" w:cs="Times New Roman"/>
          <w:b/>
        </w:rPr>
        <w:t>enhancement and restoration of eco</w:t>
      </w:r>
      <w:r w:rsidRPr="0014490E">
        <w:rPr>
          <w:rFonts w:eastAsia="Calibri" w:cs="Times New Roman"/>
          <w:b/>
        </w:rPr>
        <w:noBreakHyphen/>
        <w:t>systems and their services</w:t>
      </w:r>
      <w:r w:rsidRPr="0014490E">
        <w:rPr>
          <w:rFonts w:eastAsia="Calibri" w:cs="Times New Roman"/>
          <w:szCs w:val="24"/>
        </w:rPr>
        <w:t xml:space="preserve">, which </w:t>
      </w:r>
      <w:r w:rsidRPr="0014490E">
        <w:rPr>
          <w:rFonts w:eastAsia="Calibri" w:cs="Times New Roman"/>
        </w:rPr>
        <w:t>shall</w:t>
      </w:r>
      <w:r w:rsidRPr="0014490E">
        <w:rPr>
          <w:rFonts w:eastAsia="Calibri" w:cs="Times New Roman"/>
          <w:i/>
          <w:u w:val="single"/>
        </w:rPr>
        <w:t xml:space="preserve"> </w:t>
      </w:r>
      <w:r w:rsidRPr="0014490E">
        <w:rPr>
          <w:rFonts w:eastAsia="Calibri" w:cs="Times New Roman"/>
        </w:rPr>
        <w:t xml:space="preserve">focus on projects that promote the conservation, restoration, management and enhancement of natural capital for biodiversity and adaptation </w:t>
      </w:r>
      <w:r w:rsidRPr="002308EC">
        <w:rPr>
          <w:rFonts w:eastAsia="Calibri" w:cs="Times New Roman"/>
        </w:rPr>
        <w:t>benefits</w:t>
      </w:r>
      <w:r>
        <w:t xml:space="preserve"> including</w:t>
      </w:r>
      <w:r w:rsidRPr="002308EC">
        <w:rPr>
          <w:rFonts w:eastAsia="Calibri" w:cs="Times New Roman"/>
        </w:rPr>
        <w:t xml:space="preserve"> </w:t>
      </w:r>
      <w:r w:rsidRPr="00610298">
        <w:rPr>
          <w:rFonts w:eastAsia="Arial Unicode MS" w:cs="Arial Unicode MS"/>
          <w:noProof/>
          <w:u w:color="000000"/>
          <w:bdr w:val="nil"/>
        </w:rPr>
        <w:t>by means of green and blue infrastructure projects</w:t>
      </w:r>
      <w:r w:rsidRPr="002308EC">
        <w:rPr>
          <w:rFonts w:eastAsia="Calibri" w:cs="Times New Roman"/>
        </w:rPr>
        <w:t>.</w:t>
      </w:r>
      <w:r w:rsidRPr="0014490E">
        <w:rPr>
          <w:rFonts w:eastAsia="Calibri" w:cs="Times New Roman"/>
        </w:rPr>
        <w:t xml:space="preserve"> It shall include ecosystem-based solutions to challenges, such as those related </w:t>
      </w:r>
      <w:r w:rsidRPr="00A9227E">
        <w:rPr>
          <w:rFonts w:eastAsia="Calibri" w:cs="Times New Roman"/>
        </w:rPr>
        <w:t>to air and climate systems, sea, land, soil, forestry, agriculture, water and waste, and transport and energy. Cross-border projects shall be in particular encouraged a</w:t>
      </w:r>
      <w:r w:rsidRPr="007E6406">
        <w:rPr>
          <w:rFonts w:eastAsia="Calibri" w:cs="Times New Roman"/>
        </w:rPr>
        <w:t xml:space="preserve">s well as projects that promote </w:t>
      </w:r>
      <w:r w:rsidRPr="00A9227E">
        <w:rPr>
          <w:rFonts w:eastAsia="Calibri" w:cs="Times New Roman"/>
          <w:b/>
        </w:rPr>
        <w:t>sustainable cultural heritage</w:t>
      </w:r>
      <w:r w:rsidRPr="0014490E">
        <w:rPr>
          <w:rFonts w:eastAsia="Calibri" w:cs="Times New Roman"/>
        </w:rPr>
        <w:t>.</w:t>
      </w:r>
      <w:r>
        <w:rPr>
          <w:rFonts w:eastAsia="Calibri" w:cs="Times New Roman"/>
        </w:rPr>
        <w:t xml:space="preserve"> Support may also include the </w:t>
      </w:r>
      <w:r w:rsidRPr="00E35523">
        <w:rPr>
          <w:rFonts w:eastAsia="Calibri" w:cs="Times New Roman"/>
          <w:b/>
        </w:rPr>
        <w:t>r</w:t>
      </w:r>
      <w:r w:rsidRPr="00610298">
        <w:rPr>
          <w:rFonts w:eastAsia="Arial Unicode MS" w:cs="Arial Unicode MS"/>
          <w:b/>
          <w:noProof/>
          <w:u w:color="000000"/>
          <w:bdr w:val="nil"/>
        </w:rPr>
        <w:t xml:space="preserve">ehabilitation of industrial sites </w:t>
      </w:r>
      <w:r w:rsidRPr="00610298">
        <w:rPr>
          <w:rFonts w:eastAsia="Arial Unicode MS" w:cs="Arial Unicode MS"/>
          <w:noProof/>
          <w:u w:color="000000"/>
          <w:bdr w:val="nil"/>
        </w:rPr>
        <w:t>(including contaminated sites) and restoration for sustainable use</w:t>
      </w:r>
      <w:r w:rsidRPr="00610298">
        <w:rPr>
          <w:rFonts w:eastAsia="Arial Unicode MS" w:cs="Arial Unicode MS"/>
          <w:b/>
          <w:noProof/>
          <w:u w:color="000000"/>
          <w:bdr w:val="nil"/>
        </w:rPr>
        <w:t>.</w:t>
      </w:r>
    </w:p>
    <w:p w14:paraId="3A628708" w14:textId="4F8B2B77" w:rsidR="00A8773C" w:rsidRPr="007D655F" w:rsidRDefault="00A8773C" w:rsidP="00A8773C">
      <w:r w:rsidRPr="00E41CAE">
        <w:rPr>
          <w:rFonts w:eastAsia="Calibri" w:cs="Times New Roman"/>
        </w:rPr>
        <w:t>Support for</w:t>
      </w:r>
      <w:r w:rsidRPr="0014490E">
        <w:rPr>
          <w:rFonts w:eastAsia="Calibri" w:cs="Times New Roman"/>
          <w:b/>
        </w:rPr>
        <w:t xml:space="preserve"> sustainable development in urban, rural, coastal, offshore areas development and wider bio</w:t>
      </w:r>
      <w:del w:id="707" w:author="Author">
        <w:r w:rsidRPr="0014490E" w:rsidDel="0000604E">
          <w:rPr>
            <w:rFonts w:eastAsia="Calibri" w:cs="Times New Roman"/>
            <w:b/>
          </w:rPr>
          <w:delText xml:space="preserve"> </w:delText>
        </w:r>
      </w:del>
      <w:r w:rsidRPr="0014490E">
        <w:rPr>
          <w:rFonts w:eastAsia="Calibri" w:cs="Times New Roman"/>
          <w:b/>
        </w:rPr>
        <w:t>economy</w:t>
      </w:r>
      <w:r w:rsidRPr="0014490E">
        <w:rPr>
          <w:rFonts w:eastAsia="Calibri" w:cs="Times New Roman"/>
          <w:szCs w:val="24"/>
        </w:rPr>
        <w:t xml:space="preserve">, which </w:t>
      </w:r>
      <w:r w:rsidRPr="0014490E">
        <w:rPr>
          <w:rFonts w:eastAsia="Calibri" w:cs="Times New Roman"/>
        </w:rPr>
        <w:t xml:space="preserve">shall comprise infrastructure projects not covered in other areas focused on a geographical area, including investments in nature and nature-based solutions, whose purpose is the prevention or control of emissions of greenhouse gases, toxic pollutants, noise and other impacts or natural capital dependencies whilst promoting the transformation towards a circular economy. It shall include infrastructure projects aimed at promoting </w:t>
      </w:r>
      <w:r>
        <w:rPr>
          <w:rFonts w:eastAsia="Calibri" w:cs="Times New Roman"/>
        </w:rPr>
        <w:t xml:space="preserve">inclusive </w:t>
      </w:r>
      <w:r>
        <w:rPr>
          <w:rFonts w:eastAsia="Calibri" w:cs="Times New Roman"/>
        </w:rPr>
        <w:lastRenderedPageBreak/>
        <w:t xml:space="preserve">and accessible </w:t>
      </w:r>
      <w:r w:rsidRPr="0014490E">
        <w:rPr>
          <w:rFonts w:eastAsia="Calibri" w:cs="Times New Roman"/>
        </w:rPr>
        <w:t>smart</w:t>
      </w:r>
      <w:r>
        <w:rPr>
          <w:rFonts w:eastAsia="Calibri" w:cs="Times New Roman"/>
        </w:rPr>
        <w:t xml:space="preserve"> </w:t>
      </w:r>
      <w:r w:rsidRPr="0014490E">
        <w:rPr>
          <w:rFonts w:eastAsia="Calibri" w:cs="Times New Roman"/>
        </w:rPr>
        <w:t>cities</w:t>
      </w:r>
      <w:r>
        <w:rPr>
          <w:rFonts w:eastAsia="Calibri" w:cs="Times New Roman"/>
        </w:rPr>
        <w:t xml:space="preserve"> and their networks</w:t>
      </w:r>
      <w:r w:rsidRPr="0014490E">
        <w:rPr>
          <w:rFonts w:eastAsia="Calibri" w:cs="Times New Roman"/>
        </w:rPr>
        <w:t>, regions and sectors. This shall also encompass projects aimed at fostering bio</w:t>
      </w:r>
      <w:del w:id="708" w:author="Author">
        <w:r w:rsidRPr="0014490E" w:rsidDel="0000604E">
          <w:rPr>
            <w:rFonts w:eastAsia="Calibri" w:cs="Times New Roman"/>
          </w:rPr>
          <w:delText>-</w:delText>
        </w:r>
      </w:del>
      <w:r w:rsidRPr="0014490E">
        <w:rPr>
          <w:rFonts w:eastAsia="Calibri" w:cs="Times New Roman"/>
        </w:rPr>
        <w:t xml:space="preserve">economy through investment in bio-based industries, marine and terrestrial solutions that substitute for energy intensive or fossil materials, aquaculture and </w:t>
      </w:r>
      <w:r w:rsidRPr="00C946C8">
        <w:rPr>
          <w:rFonts w:eastAsia="Calibri" w:cs="Times New Roman"/>
        </w:rPr>
        <w:t xml:space="preserve">blue </w:t>
      </w:r>
      <w:ins w:id="709" w:author="Author">
        <w:r w:rsidR="00617966" w:rsidRPr="00C946C8">
          <w:rPr>
            <w:rFonts w:eastAsia="Calibri" w:cs="Times New Roman"/>
          </w:rPr>
          <w:t xml:space="preserve">and green </w:t>
        </w:r>
      </w:ins>
      <w:r w:rsidRPr="00C946C8">
        <w:rPr>
          <w:rFonts w:eastAsia="Calibri" w:cs="Times New Roman"/>
        </w:rPr>
        <w:t>biotechnology</w:t>
      </w:r>
      <w:r w:rsidRPr="0014490E">
        <w:rPr>
          <w:rFonts w:eastAsia="Calibri" w:cs="Times New Roman"/>
        </w:rPr>
        <w:t>.</w:t>
      </w:r>
      <w:r w:rsidRPr="007D655F">
        <w:t xml:space="preserve"> </w:t>
      </w:r>
      <w:r w:rsidRPr="00A74E60">
        <w:rPr>
          <w:rFonts w:eastAsia="Calibri" w:cs="Times New Roman"/>
        </w:rPr>
        <w:t xml:space="preserve"> Support may also concer</w:t>
      </w:r>
      <w:r w:rsidR="0092579D">
        <w:rPr>
          <w:rFonts w:eastAsia="Calibri" w:cs="Times New Roman"/>
        </w:rPr>
        <w:t xml:space="preserve">n seas and oceans, through the </w:t>
      </w:r>
      <w:r w:rsidRPr="00A74E60">
        <w:rPr>
          <w:rFonts w:eastAsia="Calibri" w:cs="Times New Roman"/>
        </w:rPr>
        <w:t xml:space="preserve">area of the Blue Economy, and its Finance Principles in particular </w:t>
      </w:r>
      <w:r w:rsidRPr="000C4E84">
        <w:rPr>
          <w:rFonts w:eastAsia="Calibri" w:cs="Times New Roman"/>
        </w:rPr>
        <w:t>through</w:t>
      </w:r>
      <w:r w:rsidRPr="00A74E60">
        <w:rPr>
          <w:rFonts w:eastAsia="Calibri" w:cs="Times New Roman"/>
        </w:rPr>
        <w:t xml:space="preserve"> renewable marine energy and circular economy.</w:t>
      </w:r>
    </w:p>
    <w:p w14:paraId="70E31186" w14:textId="77777777" w:rsidR="00A8773C" w:rsidRPr="0014490E" w:rsidRDefault="00A8773C" w:rsidP="00A8773C">
      <w:pPr>
        <w:rPr>
          <w:rFonts w:eastAsia="Calibri" w:cs="Times New Roman"/>
        </w:rPr>
      </w:pPr>
      <w:r w:rsidRPr="0014490E">
        <w:rPr>
          <w:rFonts w:eastAsia="Calibri" w:cs="Times New Roman"/>
        </w:rPr>
        <w:t xml:space="preserve">Support under </w:t>
      </w:r>
      <w:r w:rsidRPr="0014490E">
        <w:rPr>
          <w:rFonts w:eastAsia="Calibri" w:cs="Times New Roman"/>
          <w:b/>
        </w:rPr>
        <w:t>climate change actions</w:t>
      </w:r>
      <w:r w:rsidRPr="00D041F5">
        <w:rPr>
          <w:rFonts w:eastAsia="Calibri" w:cs="Times New Roman"/>
          <w:b/>
        </w:rPr>
        <w:t>, climate adaptation and mitigation</w:t>
      </w:r>
      <w:r w:rsidRPr="007D655F">
        <w:rPr>
          <w:b/>
        </w:rPr>
        <w:t xml:space="preserve">, including natural hazard disaster risk reduction, </w:t>
      </w:r>
      <w:r w:rsidRPr="00E65DC5">
        <w:t>shall include infrastructure projects</w:t>
      </w:r>
      <w:r w:rsidRPr="0014490E">
        <w:rPr>
          <w:rFonts w:eastAsia="Calibri" w:cs="Times New Roman"/>
        </w:rPr>
        <w:t xml:space="preserve"> aiming at climate change adaptation and increasing the resilience to current and future climate. This shall include, among others, the protection of low-lying areas, coastal areas and other measures related to sea-level rise, </w:t>
      </w:r>
      <w:r>
        <w:rPr>
          <w:rFonts w:eastAsia="Calibri" w:cs="Times New Roman"/>
        </w:rPr>
        <w:t xml:space="preserve">flood prevention, improved and </w:t>
      </w:r>
      <w:r w:rsidRPr="0014490E">
        <w:rPr>
          <w:rFonts w:eastAsia="Calibri" w:cs="Times New Roman"/>
        </w:rPr>
        <w:t>sustainable use of water supply and drought prevention, and adaptation of infrast</w:t>
      </w:r>
      <w:r>
        <w:rPr>
          <w:rFonts w:eastAsia="Calibri" w:cs="Times New Roman"/>
        </w:rPr>
        <w:t xml:space="preserve">ructure to extreme temperature. </w:t>
      </w:r>
      <w:r w:rsidRPr="008C167E">
        <w:t>This can also include</w:t>
      </w:r>
      <w:r w:rsidRPr="008C167E">
        <w:rPr>
          <w:noProof/>
        </w:rPr>
        <w:t xml:space="preserve"> innovative technologies that contribute to the environmental climate resilience or social sustainability objectives of the Union, or to both, and meet the environmental or social sustainability standards of the Union</w:t>
      </w:r>
      <w:r>
        <w:rPr>
          <w:noProof/>
        </w:rPr>
        <w:t>.</w:t>
      </w:r>
    </w:p>
    <w:p w14:paraId="522436CB" w14:textId="739B216F" w:rsidR="00A8773C" w:rsidRPr="0014490E" w:rsidRDefault="00A8773C" w:rsidP="00A8773C">
      <w:pPr>
        <w:rPr>
          <w:rFonts w:eastAsia="Calibri" w:cs="Times New Roman"/>
        </w:rPr>
      </w:pPr>
      <w:r w:rsidRPr="0014490E">
        <w:rPr>
          <w:rFonts w:eastAsia="Calibri" w:cs="Times New Roman"/>
        </w:rPr>
        <w:t xml:space="preserve">Support to </w:t>
      </w:r>
      <w:r w:rsidRPr="0014490E">
        <w:rPr>
          <w:rFonts w:eastAsia="Calibri" w:cs="Times New Roman"/>
          <w:b/>
          <w:bCs/>
        </w:rPr>
        <w:t>projects and enterprises that implement circular economy, including the sustainable supply of raw materials</w:t>
      </w:r>
      <w:r w:rsidRPr="0014490E">
        <w:rPr>
          <w:rFonts w:eastAsia="Calibri" w:cs="Times New Roman"/>
        </w:rPr>
        <w:t xml:space="preserve">. This shall include, among others, projects integrating resource efficiency aspects in the production and product life cycle and all strategies aimed at ensuring that the value and lifespan of material resources is maximised, as well as infrastructure fostering industrial symbiosis between industrial plants across sectors and urban </w:t>
      </w:r>
      <w:r w:rsidR="009B57A6">
        <w:rPr>
          <w:rFonts w:eastAsia="Calibri" w:cs="Times New Roman"/>
        </w:rPr>
        <w:t xml:space="preserve">and rural </w:t>
      </w:r>
      <w:r w:rsidRPr="0014490E">
        <w:rPr>
          <w:rFonts w:eastAsia="Calibri" w:cs="Times New Roman"/>
        </w:rPr>
        <w:t xml:space="preserve">communities. Investment projects should also encompass actions covering the entire value chain of primary and secondary raw materials, from sustainable exploration, extraction, processing to recycling. </w:t>
      </w:r>
    </w:p>
    <w:p w14:paraId="5256DFFD" w14:textId="77777777" w:rsidR="00A8773C" w:rsidRPr="00D041F5" w:rsidRDefault="00A8773C" w:rsidP="00A8773C">
      <w:pPr>
        <w:rPr>
          <w:u w:color="000000"/>
          <w:bdr w:val="nil"/>
        </w:rPr>
      </w:pPr>
      <w:r>
        <w:rPr>
          <w:rFonts w:eastAsia="Calibri" w:cs="Times New Roman"/>
        </w:rPr>
        <w:t xml:space="preserve">Support to operations </w:t>
      </w:r>
      <w:r w:rsidRPr="00D041F5">
        <w:rPr>
          <w:u w:color="000000"/>
          <w:bdr w:val="nil"/>
        </w:rPr>
        <w:t xml:space="preserve">that support the </w:t>
      </w:r>
      <w:r w:rsidRPr="00D041F5">
        <w:rPr>
          <w:b/>
          <w:u w:color="000000"/>
          <w:bdr w:val="nil"/>
        </w:rPr>
        <w:t>decarbonisation</w:t>
      </w:r>
      <w:r w:rsidRPr="00752A7D">
        <w:rPr>
          <w:noProof/>
          <w:u w:color="000000"/>
          <w:bdr w:val="nil"/>
        </w:rPr>
        <w:t xml:space="preserve"> of and substantial reduction of emissions of energy-intensive industries, including </w:t>
      </w:r>
      <w:r>
        <w:rPr>
          <w:noProof/>
          <w:u w:color="000000"/>
          <w:bdr w:val="nil"/>
        </w:rPr>
        <w:t>deployment</w:t>
      </w:r>
      <w:r w:rsidRPr="00752A7D">
        <w:rPr>
          <w:noProof/>
          <w:u w:color="000000"/>
          <w:bdr w:val="nil"/>
        </w:rPr>
        <w:t xml:space="preserve"> of innovative low-emission technologies </w:t>
      </w:r>
      <w:r>
        <w:rPr>
          <w:noProof/>
          <w:u w:color="000000"/>
          <w:bdr w:val="nil"/>
        </w:rPr>
        <w:t xml:space="preserve">including CCS and CCU as well as operations that promote the </w:t>
      </w:r>
      <w:r w:rsidRPr="00D041F5">
        <w:rPr>
          <w:u w:color="000000"/>
          <w:bdr w:val="nil"/>
        </w:rPr>
        <w:t>decarbonisation of the energy production and distribution chain by phasing out the use of coal and oil.</w:t>
      </w:r>
    </w:p>
    <w:p w14:paraId="69DBC95F" w14:textId="77777777" w:rsidR="00A8773C" w:rsidRPr="0014490E" w:rsidRDefault="00A8773C" w:rsidP="00A8773C">
      <w:pPr>
        <w:pStyle w:val="Heading4"/>
      </w:pPr>
      <w:r w:rsidRPr="0014490E">
        <w:t xml:space="preserve">Development of digital connectivity infrastructure </w:t>
      </w:r>
    </w:p>
    <w:p w14:paraId="2FC920E6" w14:textId="49806A8D" w:rsidR="00A8773C" w:rsidRPr="0014490E" w:rsidRDefault="00A8773C" w:rsidP="00A8773C">
      <w:pPr>
        <w:rPr>
          <w:rFonts w:eastAsia="Calibri" w:cs="Times New Roman"/>
        </w:rPr>
      </w:pPr>
      <w:r w:rsidRPr="0014490E">
        <w:rPr>
          <w:rFonts w:eastAsia="Calibri" w:cs="Times New Roman"/>
        </w:rPr>
        <w:t xml:space="preserve">Support to development of </w:t>
      </w:r>
      <w:r w:rsidRPr="0014490E">
        <w:rPr>
          <w:rFonts w:eastAsia="Calibri" w:cs="Times New Roman"/>
          <w:b/>
        </w:rPr>
        <w:t>digital connectivity infrastructure</w:t>
      </w:r>
      <w:r w:rsidRPr="0014490E">
        <w:rPr>
          <w:rFonts w:eastAsia="Calibri" w:cs="Times New Roman"/>
        </w:rPr>
        <w:t xml:space="preserve"> shall </w:t>
      </w:r>
      <w:del w:id="710" w:author="Author">
        <w:r w:rsidRPr="0014490E">
          <w:rPr>
            <w:rFonts w:eastAsia="Calibri" w:cs="Times New Roman"/>
          </w:rPr>
          <w:delText xml:space="preserve">in particular </w:delText>
        </w:r>
      </w:del>
      <w:r w:rsidRPr="0014490E">
        <w:rPr>
          <w:rFonts w:eastAsia="Calibri" w:cs="Times New Roman"/>
        </w:rPr>
        <w:t>focus on</w:t>
      </w:r>
      <w:ins w:id="711" w:author="Author">
        <w:r w:rsidRPr="0014490E">
          <w:rPr>
            <w:rFonts w:eastAsia="Calibri" w:cs="Times New Roman"/>
          </w:rPr>
          <w:t xml:space="preserve"> projects supporting </w:t>
        </w:r>
        <w:r w:rsidR="00A076CC">
          <w:rPr>
            <w:rFonts w:eastAsia="Calibri" w:cs="Times New Roman"/>
          </w:rPr>
          <w:t>broad range of communications and information technology-related products and services. This can include, for example,</w:t>
        </w:r>
      </w:ins>
      <w:r w:rsidR="00A076CC">
        <w:rPr>
          <w:rFonts w:eastAsia="Calibri" w:cs="Times New Roman"/>
        </w:rPr>
        <w:t xml:space="preserve"> projects supporting </w:t>
      </w:r>
      <w:r w:rsidR="009402EC">
        <w:rPr>
          <w:rFonts w:eastAsia="Calibri" w:cs="Times New Roman"/>
        </w:rPr>
        <w:t xml:space="preserve">a universal (i.e. including rural/peripheral areas) roll-out of </w:t>
      </w:r>
      <w:r w:rsidR="00D8054E">
        <w:rPr>
          <w:rFonts w:eastAsia="Calibri" w:cs="Times New Roman"/>
        </w:rPr>
        <w:t xml:space="preserve">infrastructure, </w:t>
      </w:r>
      <w:r w:rsidRPr="0014490E">
        <w:rPr>
          <w:rFonts w:eastAsia="Calibri" w:cs="Times New Roman"/>
        </w:rPr>
        <w:t>deployment of very high capacity digital networks</w:t>
      </w:r>
      <w:r w:rsidR="00D8054E">
        <w:rPr>
          <w:rFonts w:eastAsia="Calibri" w:cs="Times New Roman"/>
        </w:rPr>
        <w:t>, including th</w:t>
      </w:r>
      <w:r w:rsidR="004F59F3">
        <w:rPr>
          <w:rFonts w:eastAsia="Calibri" w:cs="Times New Roman"/>
        </w:rPr>
        <w:t>r</w:t>
      </w:r>
      <w:r w:rsidR="00D8054E">
        <w:rPr>
          <w:rFonts w:eastAsia="Calibri" w:cs="Times New Roman"/>
        </w:rPr>
        <w:t xml:space="preserve">ough the deployment of </w:t>
      </w:r>
      <w:ins w:id="712" w:author="Author">
        <w:r w:rsidR="00A076CC">
          <w:rPr>
            <w:rFonts w:eastAsia="Calibri" w:cs="Times New Roman"/>
          </w:rPr>
          <w:t xml:space="preserve">wired and wireless connection systems including fibre and </w:t>
        </w:r>
      </w:ins>
      <w:r w:rsidR="00D8054E">
        <w:rPr>
          <w:rFonts w:eastAsia="Calibri" w:cs="Times New Roman"/>
        </w:rPr>
        <w:t>5G connection systems,</w:t>
      </w:r>
      <w:r w:rsidRPr="0014490E">
        <w:rPr>
          <w:rFonts w:eastAsia="Calibri" w:cs="Times New Roman"/>
        </w:rPr>
        <w:t xml:space="preserve"> and investments needed to reach the Union's strategic digital connectivity objectives</w:t>
      </w:r>
      <w:r w:rsidR="00D8054E">
        <w:rPr>
          <w:rFonts w:eastAsia="Calibri" w:cs="Times New Roman"/>
        </w:rPr>
        <w:t>.</w:t>
      </w:r>
      <w:r>
        <w:rPr>
          <w:rFonts w:eastAsia="Calibri" w:cs="Times New Roman"/>
        </w:rPr>
        <w:t xml:space="preserve"> </w:t>
      </w:r>
      <w:r w:rsidRPr="0014490E">
        <w:rPr>
          <w:rFonts w:eastAsia="Calibri" w:cs="Times New Roman"/>
        </w:rPr>
        <w:t>It shall also target project</w:t>
      </w:r>
      <w:r>
        <w:rPr>
          <w:rFonts w:eastAsia="Calibri" w:cs="Times New Roman"/>
        </w:rPr>
        <w:t>s</w:t>
      </w:r>
      <w:r w:rsidRPr="0014490E">
        <w:rPr>
          <w:rFonts w:eastAsia="Calibri" w:cs="Times New Roman"/>
        </w:rPr>
        <w:t xml:space="preserve"> aimed at increasing the capacity and resilience of EU networks (e.g. </w:t>
      </w:r>
      <w:ins w:id="713" w:author="Author">
        <w:r w:rsidR="00A076CC">
          <w:rPr>
            <w:rFonts w:eastAsia="Calibri" w:cs="Times New Roman"/>
          </w:rPr>
          <w:t xml:space="preserve">inter-regional and </w:t>
        </w:r>
      </w:ins>
      <w:r w:rsidRPr="0014490E">
        <w:rPr>
          <w:rFonts w:eastAsia="Calibri" w:cs="Times New Roman"/>
        </w:rPr>
        <w:t>international connectivity</w:t>
      </w:r>
      <w:r>
        <w:rPr>
          <w:rFonts w:eastAsia="Calibri" w:cs="Times New Roman"/>
        </w:rPr>
        <w:t xml:space="preserve">, including through </w:t>
      </w:r>
      <w:ins w:id="714" w:author="Author">
        <w:r w:rsidR="00A076CC">
          <w:rPr>
            <w:rFonts w:eastAsia="Calibri" w:cs="Times New Roman"/>
          </w:rPr>
          <w:t xml:space="preserve">land-based, </w:t>
        </w:r>
      </w:ins>
      <w:r>
        <w:rPr>
          <w:rFonts w:eastAsia="Calibri" w:cs="Times New Roman"/>
        </w:rPr>
        <w:t>submarine cables</w:t>
      </w:r>
      <w:ins w:id="715" w:author="Author">
        <w:r w:rsidR="00FF2E94">
          <w:rPr>
            <w:rFonts w:eastAsia="Calibri" w:cs="Times New Roman"/>
          </w:rPr>
          <w:t>,</w:t>
        </w:r>
        <w:r w:rsidR="00A076CC">
          <w:rPr>
            <w:rFonts w:eastAsia="Calibri" w:cs="Times New Roman"/>
          </w:rPr>
          <w:t xml:space="preserve"> satellite systems</w:t>
        </w:r>
        <w:r w:rsidR="00FF2E94">
          <w:rPr>
            <w:rFonts w:eastAsia="Calibri" w:cs="Times New Roman"/>
          </w:rPr>
          <w:t>,</w:t>
        </w:r>
        <w:r w:rsidR="00A076CC" w:rsidRPr="00CA587A">
          <w:rPr>
            <w:rFonts w:eastAsia="Calibri" w:cs="Times New Roman"/>
          </w:rPr>
          <w:t xml:space="preserve"> data centres and public protection and disaster relief networks</w:t>
        </w:r>
      </w:ins>
      <w:r w:rsidRPr="0014490E">
        <w:rPr>
          <w:rFonts w:eastAsia="Calibri" w:cs="Times New Roman"/>
        </w:rPr>
        <w:t xml:space="preserve">), and at supporting the digital transformation of key public services. It shall also target projects aiming at reduction or avoidance of greenhouse gas emissions </w:t>
      </w:r>
      <w:r>
        <w:rPr>
          <w:rFonts w:eastAsia="Calibri" w:cs="Times New Roman"/>
        </w:rPr>
        <w:t>of digital connectivity infrastructure</w:t>
      </w:r>
      <w:ins w:id="716" w:author="Author">
        <w:r w:rsidR="00A076CC">
          <w:rPr>
            <w:rFonts w:eastAsia="Calibri" w:cs="Times New Roman"/>
          </w:rPr>
          <w:t>, for example through more energy efficient networks, digital connectivity services and data centres</w:t>
        </w:r>
      </w:ins>
      <w:r>
        <w:rPr>
          <w:rFonts w:eastAsia="Calibri" w:cs="Times New Roman"/>
        </w:rPr>
        <w:t>.</w:t>
      </w:r>
    </w:p>
    <w:p w14:paraId="51FFD3CC" w14:textId="77777777" w:rsidR="00A8773C" w:rsidRPr="0014490E" w:rsidRDefault="00A8773C" w:rsidP="00A8773C">
      <w:pPr>
        <w:pStyle w:val="Heading4"/>
      </w:pPr>
      <w:r w:rsidRPr="0014490E">
        <w:t>Development of space sector value chain</w:t>
      </w:r>
    </w:p>
    <w:p w14:paraId="5E6D1472" w14:textId="0AC18F8A" w:rsidR="00A8773C" w:rsidRPr="0014490E" w:rsidRDefault="00A8773C" w:rsidP="00A8773C">
      <w:pPr>
        <w:rPr>
          <w:rFonts w:eastAsia="Calibri" w:cs="Times New Roman"/>
        </w:rPr>
      </w:pPr>
      <w:r w:rsidRPr="0014490E">
        <w:rPr>
          <w:rFonts w:eastAsia="Calibri" w:cs="Times New Roman"/>
        </w:rPr>
        <w:t xml:space="preserve">Support to </w:t>
      </w:r>
      <w:ins w:id="717" w:author="Author">
        <w:r w:rsidR="00A40B1C">
          <w:rPr>
            <w:rFonts w:eastAsia="Calibri" w:cs="Times New Roman"/>
          </w:rPr>
          <w:t xml:space="preserve">the </w:t>
        </w:r>
      </w:ins>
      <w:r w:rsidRPr="0014490E">
        <w:rPr>
          <w:rFonts w:eastAsia="Calibri" w:cs="Times New Roman"/>
          <w:b/>
        </w:rPr>
        <w:t>development of space sector value chain</w:t>
      </w:r>
      <w:r w:rsidRPr="0014490E">
        <w:rPr>
          <w:rFonts w:eastAsia="Calibri" w:cs="Times New Roman"/>
        </w:rPr>
        <w:t xml:space="preserve"> shall in particular focus on support to the Space Strategy for Europe objectives to maximise the benefits for the Union society and </w:t>
      </w:r>
      <w:r w:rsidRPr="0014490E">
        <w:rPr>
          <w:rFonts w:eastAsia="Calibri" w:cs="Times New Roman"/>
        </w:rPr>
        <w:lastRenderedPageBreak/>
        <w:t>economy</w:t>
      </w:r>
      <w:r w:rsidRPr="0014490E">
        <w:rPr>
          <w:rFonts w:eastAsia="Calibri" w:cs="Times New Roman"/>
          <w:i/>
        </w:rPr>
        <w:t xml:space="preserve">. </w:t>
      </w:r>
      <w:r w:rsidRPr="0014490E">
        <w:rPr>
          <w:rFonts w:eastAsia="Calibri" w:cs="Times New Roman"/>
        </w:rPr>
        <w:t>Such support</w:t>
      </w:r>
      <w:r w:rsidRPr="0014490E">
        <w:rPr>
          <w:rFonts w:eastAsia="Calibri" w:cs="Times New Roman"/>
          <w:i/>
        </w:rPr>
        <w:t xml:space="preserve"> </w:t>
      </w:r>
      <w:r w:rsidRPr="0014490E">
        <w:rPr>
          <w:rFonts w:eastAsia="Calibri" w:cs="Times New Roman"/>
        </w:rPr>
        <w:t>shall target: (i) the EU Space Programme components to meet existing and emerging users' needs including in priority areas of climate change, sustainable development</w:t>
      </w:r>
      <w:ins w:id="718" w:author="Author">
        <w:r w:rsidR="00A076CC">
          <w:rPr>
            <w:rFonts w:eastAsia="Calibri" w:cs="Times New Roman"/>
          </w:rPr>
          <w:t>, communication</w:t>
        </w:r>
      </w:ins>
      <w:r w:rsidRPr="0014490E">
        <w:rPr>
          <w:rFonts w:eastAsia="Calibri" w:cs="Times New Roman"/>
        </w:rPr>
        <w:t xml:space="preserve"> and security;</w:t>
      </w:r>
      <w:del w:id="719" w:author="Author">
        <w:r w:rsidRPr="0014490E" w:rsidDel="001D1F23">
          <w:rPr>
            <w:rFonts w:eastAsia="Calibri" w:cs="Times New Roman"/>
          </w:rPr>
          <w:delText xml:space="preserve"> and</w:delText>
        </w:r>
      </w:del>
      <w:r w:rsidRPr="0014490E">
        <w:rPr>
          <w:rFonts w:eastAsia="Calibri" w:cs="Times New Roman"/>
        </w:rPr>
        <w:t xml:space="preserve"> (ii) projects that encourage the development and uptake of space services, data and applications, notably to exploit the potential of the EU Space Programme components and to better connect space solutions to other EU </w:t>
      </w:r>
      <w:ins w:id="720" w:author="Author">
        <w:r w:rsidR="00A40B1C">
          <w:rPr>
            <w:rFonts w:eastAsia="Calibri" w:cs="Times New Roman"/>
          </w:rPr>
          <w:t xml:space="preserve">or national </w:t>
        </w:r>
      </w:ins>
      <w:r w:rsidRPr="0014490E">
        <w:rPr>
          <w:rFonts w:eastAsia="Calibri" w:cs="Times New Roman"/>
        </w:rPr>
        <w:t>policies and economic areas</w:t>
      </w:r>
      <w:ins w:id="721" w:author="Author">
        <w:r w:rsidR="008C5046">
          <w:rPr>
            <w:rFonts w:eastAsia="Calibri" w:cs="Times New Roman"/>
          </w:rPr>
          <w:t>;</w:t>
        </w:r>
        <w:r w:rsidR="00A076CC" w:rsidRPr="00A076CC">
          <w:rPr>
            <w:rFonts w:eastAsia="Calibri" w:cs="Times New Roman"/>
          </w:rPr>
          <w:t xml:space="preserve"> </w:t>
        </w:r>
        <w:r w:rsidR="00A076CC" w:rsidRPr="00CA587A">
          <w:rPr>
            <w:rFonts w:eastAsia="Calibri" w:cs="Times New Roman"/>
          </w:rPr>
          <w:t>and (iii) fostering the development and adaptation of downstream services based on space</w:t>
        </w:r>
        <w:r w:rsidR="00A40B1C">
          <w:rPr>
            <w:rFonts w:eastAsia="Calibri" w:cs="Times New Roman"/>
          </w:rPr>
          <w:t xml:space="preserve"> data and</w:t>
        </w:r>
        <w:r w:rsidR="00A076CC" w:rsidRPr="00CA587A">
          <w:rPr>
            <w:rFonts w:eastAsia="Calibri" w:cs="Times New Roman"/>
          </w:rPr>
          <w:t xml:space="preserve"> technologies</w:t>
        </w:r>
      </w:ins>
      <w:r w:rsidRPr="0014490E">
        <w:rPr>
          <w:rFonts w:eastAsia="Calibri" w:cs="Times New Roman"/>
        </w:rPr>
        <w:t>.</w:t>
      </w:r>
    </w:p>
    <w:p w14:paraId="19B6435E" w14:textId="4A5DF9C0" w:rsidR="00A8773C" w:rsidRPr="0014490E" w:rsidRDefault="00A8773C" w:rsidP="00A8773C">
      <w:pPr>
        <w:rPr>
          <w:rFonts w:eastAsia="Calibri" w:cs="Times New Roman"/>
        </w:rPr>
      </w:pPr>
      <w:r w:rsidRPr="0014490E">
        <w:rPr>
          <w:rFonts w:eastAsia="Calibri" w:cs="Times New Roman"/>
        </w:rPr>
        <w:t xml:space="preserve">Support shall aim to </w:t>
      </w:r>
      <w:r w:rsidRPr="0014490E">
        <w:rPr>
          <w:rFonts w:eastAsia="Calibri" w:cs="Times New Roman"/>
          <w:b/>
        </w:rPr>
        <w:t>foster the competitiveness of space systems and technologies</w:t>
      </w:r>
      <w:r w:rsidRPr="0014490E">
        <w:rPr>
          <w:rFonts w:eastAsia="Calibri" w:cs="Times New Roman"/>
        </w:rPr>
        <w:t xml:space="preserve">, addressing in particular vulnerability of supply chains. Such support </w:t>
      </w:r>
      <w:del w:id="722" w:author="Author">
        <w:r w:rsidRPr="0014490E" w:rsidDel="008B0F28">
          <w:rPr>
            <w:rFonts w:eastAsia="Calibri" w:cs="Times New Roman"/>
          </w:rPr>
          <w:delText xml:space="preserve">would </w:delText>
        </w:r>
      </w:del>
      <w:ins w:id="723" w:author="Author">
        <w:r w:rsidR="008B0F28">
          <w:rPr>
            <w:rFonts w:eastAsia="Calibri" w:cs="Times New Roman"/>
          </w:rPr>
          <w:t>shall</w:t>
        </w:r>
        <w:r w:rsidR="008B0F28" w:rsidRPr="0014490E">
          <w:rPr>
            <w:rFonts w:eastAsia="Calibri" w:cs="Times New Roman"/>
          </w:rPr>
          <w:t xml:space="preserve"> </w:t>
        </w:r>
      </w:ins>
      <w:r w:rsidRPr="0014490E">
        <w:rPr>
          <w:rFonts w:eastAsia="Calibri" w:cs="Times New Roman"/>
        </w:rPr>
        <w:t>target: (i) critical space components, systems and technologies</w:t>
      </w:r>
      <w:ins w:id="724" w:author="Author">
        <w:r w:rsidR="00A076CC">
          <w:rPr>
            <w:rFonts w:eastAsia="Calibri" w:cs="Times New Roman"/>
          </w:rPr>
          <w:t>, including satellites</w:t>
        </w:r>
      </w:ins>
      <w:r w:rsidRPr="0014490E">
        <w:rPr>
          <w:rFonts w:eastAsia="Calibri" w:cs="Times New Roman"/>
        </w:rPr>
        <w:t>; and (ii) space technologies, systems and</w:t>
      </w:r>
      <w:ins w:id="725" w:author="Author">
        <w:r w:rsidRPr="0014490E">
          <w:rPr>
            <w:rFonts w:eastAsia="Calibri" w:cs="Times New Roman"/>
          </w:rPr>
          <w:t xml:space="preserve"> services, </w:t>
        </w:r>
        <w:r w:rsidR="00A076CC">
          <w:rPr>
            <w:rFonts w:eastAsia="Calibri" w:cs="Times New Roman"/>
          </w:rPr>
          <w:t>including communication</w:t>
        </w:r>
      </w:ins>
      <w:r w:rsidR="00A076CC">
        <w:rPr>
          <w:rFonts w:eastAsia="Calibri" w:cs="Times New Roman"/>
        </w:rPr>
        <w:t xml:space="preserve"> services,</w:t>
      </w:r>
      <w:r w:rsidRPr="0014490E">
        <w:rPr>
          <w:rFonts w:eastAsia="Calibri" w:cs="Times New Roman"/>
        </w:rPr>
        <w:t xml:space="preserve"> which can help strengthening </w:t>
      </w:r>
      <w:del w:id="726" w:author="Author">
        <w:r w:rsidRPr="0014490E" w:rsidDel="001D1F23">
          <w:rPr>
            <w:rFonts w:eastAsia="Calibri" w:cs="Times New Roman"/>
          </w:rPr>
          <w:delText>Europe</w:delText>
        </w:r>
        <w:r w:rsidRPr="0014490E" w:rsidDel="00B045C9">
          <w:rPr>
            <w:rFonts w:eastAsia="Calibri" w:cs="Times New Roman"/>
          </w:rPr>
          <w:delText>'s</w:delText>
        </w:r>
      </w:del>
      <w:ins w:id="727" w:author="Author">
        <w:r w:rsidR="00B045C9">
          <w:rPr>
            <w:rFonts w:eastAsia="Calibri" w:cs="Times New Roman"/>
          </w:rPr>
          <w:t>the Unio</w:t>
        </w:r>
        <w:r w:rsidR="00B045C9" w:rsidRPr="0014490E">
          <w:rPr>
            <w:rFonts w:eastAsia="Calibri" w:cs="Times New Roman"/>
          </w:rPr>
          <w:t>n’s</w:t>
        </w:r>
      </w:ins>
      <w:r w:rsidRPr="0014490E">
        <w:rPr>
          <w:rFonts w:eastAsia="Calibri" w:cs="Times New Roman"/>
        </w:rPr>
        <w:t xml:space="preserve"> capacity to conceive, develop, launch, operate and exploit space systems.</w:t>
      </w:r>
    </w:p>
    <w:p w14:paraId="00431A7C" w14:textId="7464FD0D" w:rsidR="00A8773C" w:rsidRPr="0014490E" w:rsidRDefault="00A8773C" w:rsidP="00A8773C">
      <w:pPr>
        <w:rPr>
          <w:rFonts w:eastAsia="Calibri" w:cs="Times New Roman"/>
        </w:rPr>
      </w:pPr>
      <w:r w:rsidRPr="0014490E">
        <w:rPr>
          <w:rFonts w:eastAsia="Calibri" w:cs="Times New Roman"/>
        </w:rPr>
        <w:t xml:space="preserve">Support to </w:t>
      </w:r>
      <w:r w:rsidRPr="0014490E">
        <w:rPr>
          <w:rFonts w:eastAsia="Calibri" w:cs="Times New Roman"/>
          <w:b/>
        </w:rPr>
        <w:t>foster Union's autonomy for safe and secure access to space</w:t>
      </w:r>
      <w:r w:rsidRPr="0014490E">
        <w:rPr>
          <w:rFonts w:eastAsia="Calibri" w:cs="Times New Roman"/>
        </w:rPr>
        <w:t xml:space="preserve">, including dual use aspects </w:t>
      </w:r>
      <w:bookmarkStart w:id="728" w:name="_Toc510720541"/>
      <w:bookmarkStart w:id="729" w:name="_Toc518487250"/>
      <w:r w:rsidRPr="0014490E">
        <w:rPr>
          <w:rFonts w:eastAsia="Calibri" w:cs="Times New Roman"/>
        </w:rPr>
        <w:t xml:space="preserve">shall target: (i) European launchers enabling </w:t>
      </w:r>
      <w:del w:id="730" w:author="Author">
        <w:r w:rsidRPr="0014490E" w:rsidDel="001D1F23">
          <w:rPr>
            <w:rFonts w:eastAsia="Calibri" w:cs="Times New Roman"/>
          </w:rPr>
          <w:delText>Europe</w:delText>
        </w:r>
      </w:del>
      <w:ins w:id="731" w:author="Author">
        <w:r w:rsidR="001D1F23">
          <w:rPr>
            <w:rFonts w:eastAsia="Calibri" w:cs="Times New Roman"/>
          </w:rPr>
          <w:t>the Union</w:t>
        </w:r>
      </w:ins>
      <w:r w:rsidRPr="0014490E">
        <w:rPr>
          <w:rFonts w:eastAsia="Calibri" w:cs="Times New Roman"/>
        </w:rPr>
        <w:t xml:space="preserve"> to maintain autonomous, reliable and cost-effective access to space; (ii) projects linked to innovative access to space concepts such as re-usability, advanced manufacturing, low-cost small launch systems; (iii) commercial space activities</w:t>
      </w:r>
      <w:ins w:id="732" w:author="Author">
        <w:r w:rsidR="00A076CC">
          <w:rPr>
            <w:rFonts w:eastAsia="Calibri" w:cs="Times New Roman"/>
          </w:rPr>
          <w:t xml:space="preserve"> such as communications</w:t>
        </w:r>
        <w:r w:rsidR="001D1F23">
          <w:rPr>
            <w:rFonts w:eastAsia="Calibri" w:cs="Times New Roman"/>
          </w:rPr>
          <w:t>;</w:t>
        </w:r>
      </w:ins>
      <w:del w:id="733" w:author="Author">
        <w:r w:rsidRPr="0014490E" w:rsidDel="001D1F23">
          <w:rPr>
            <w:rFonts w:eastAsia="Calibri" w:cs="Times New Roman"/>
          </w:rPr>
          <w:delText>,</w:delText>
        </w:r>
      </w:del>
      <w:r w:rsidRPr="0014490E">
        <w:rPr>
          <w:rFonts w:eastAsia="Calibri" w:cs="Times New Roman"/>
        </w:rPr>
        <w:t xml:space="preserve"> (iv) projects promoting space infrastructure protection, resilience; and (v) space security.</w:t>
      </w:r>
    </w:p>
    <w:p w14:paraId="295BB667" w14:textId="77777777" w:rsidR="00A8773C" w:rsidRDefault="00A8773C" w:rsidP="00A8773C">
      <w:pPr>
        <w:rPr>
          <w:rFonts w:eastAsia="Calibri" w:cs="Times New Roman"/>
        </w:rPr>
      </w:pPr>
      <w:r w:rsidRPr="0014490E">
        <w:rPr>
          <w:rFonts w:eastAsia="Calibri" w:cs="Times New Roman"/>
        </w:rPr>
        <w:t>For space projects, consistency with eligibility and other related provisions set out in the Space Programme shall be taken into account as appropriate, notably for what concerns strategic autonomy.</w:t>
      </w:r>
    </w:p>
    <w:p w14:paraId="21B780C2" w14:textId="77777777" w:rsidR="00A8773C" w:rsidRPr="0014490E" w:rsidRDefault="00A8773C" w:rsidP="00A8773C">
      <w:pPr>
        <w:pStyle w:val="Heading4"/>
      </w:pPr>
      <w:r w:rsidRPr="0014490E">
        <w:t xml:space="preserve">Development of </w:t>
      </w:r>
      <w:r>
        <w:t>tourism infrastructure</w:t>
      </w:r>
    </w:p>
    <w:p w14:paraId="17D34D26" w14:textId="649EE193" w:rsidR="00A8773C" w:rsidRPr="0084559B" w:rsidRDefault="00A8773C" w:rsidP="00A8773C">
      <w:r>
        <w:t xml:space="preserve">Support to development of sustainable tourism infrastructure and services </w:t>
      </w:r>
      <w:r w:rsidRPr="0048128D">
        <w:t>sh</w:t>
      </w:r>
      <w:ins w:id="734" w:author="Author">
        <w:r w:rsidR="001D1F23">
          <w:t>all</w:t>
        </w:r>
      </w:ins>
      <w:del w:id="735" w:author="Author">
        <w:r w:rsidRPr="0048128D" w:rsidDel="001D1F23">
          <w:delText>ould</w:delText>
        </w:r>
      </w:del>
      <w:r w:rsidRPr="0048128D">
        <w:t xml:space="preserve"> contribute to strengthening </w:t>
      </w:r>
      <w:del w:id="736" w:author="Author">
        <w:r w:rsidRPr="0048128D" w:rsidDel="001D1F23">
          <w:delText>its</w:delText>
        </w:r>
      </w:del>
      <w:ins w:id="737" w:author="Author">
        <w:r w:rsidR="001D1F23">
          <w:t>the sector’s</w:t>
        </w:r>
      </w:ins>
      <w:r w:rsidRPr="0048128D">
        <w:t xml:space="preserve"> long-term competitiveness by supporting </w:t>
      </w:r>
      <w:del w:id="738" w:author="Author">
        <w:r w:rsidRPr="0048128D" w:rsidDel="001D1F23">
          <w:delText>actions</w:delText>
        </w:r>
      </w:del>
      <w:ins w:id="739" w:author="Author">
        <w:r w:rsidR="001D1F23">
          <w:t xml:space="preserve">projects </w:t>
        </w:r>
      </w:ins>
      <w:r w:rsidRPr="0048128D">
        <w:t>aimed at a shift towards sustainable, innovative and digital tourism</w:t>
      </w:r>
      <w:r>
        <w:t>.</w:t>
      </w:r>
    </w:p>
    <w:p w14:paraId="204366E6" w14:textId="77777777" w:rsidR="00A8773C" w:rsidRDefault="00A8773C" w:rsidP="00A8773C">
      <w:pPr>
        <w:pStyle w:val="Heading4"/>
      </w:pPr>
      <w:r w:rsidRPr="0014490E">
        <w:t xml:space="preserve">Development of </w:t>
      </w:r>
      <w:r>
        <w:t>defence infrastructure</w:t>
      </w:r>
    </w:p>
    <w:p w14:paraId="54CF52F4" w14:textId="5B03E673" w:rsidR="00A8773C" w:rsidRDefault="00A8773C" w:rsidP="00A8773C">
      <w:r>
        <w:t xml:space="preserve">Support to </w:t>
      </w:r>
      <w:r w:rsidRPr="00E35523">
        <w:t xml:space="preserve">the </w:t>
      </w:r>
      <w:ins w:id="740" w:author="Author">
        <w:r w:rsidR="0053606A" w:rsidRPr="00C946C8">
          <w:t xml:space="preserve">operation and upgrade of existing infrastructures or the installation new ones for defence purposes, such as test or training facilities. These infrastructures </w:t>
        </w:r>
        <w:r w:rsidR="001A5643" w:rsidRPr="00C946C8">
          <w:t xml:space="preserve">refer </w:t>
        </w:r>
        <w:r w:rsidR="0053606A" w:rsidRPr="00C946C8">
          <w:t xml:space="preserve">not only </w:t>
        </w:r>
        <w:r w:rsidR="001A5643" w:rsidRPr="00C946C8">
          <w:t>to</w:t>
        </w:r>
        <w:r w:rsidR="0053606A" w:rsidRPr="00C946C8">
          <w:t xml:space="preserve"> the traditional air, land and sea component, but also </w:t>
        </w:r>
        <w:r w:rsidR="001A5643" w:rsidRPr="00C946C8">
          <w:t>to</w:t>
        </w:r>
        <w:r w:rsidR="0053606A" w:rsidRPr="00C946C8">
          <w:t xml:space="preserve"> emerging domains such as space and cyber. They c</w:t>
        </w:r>
        <w:r w:rsidR="001D1F23" w:rsidRPr="00C946C8">
          <w:t xml:space="preserve">an </w:t>
        </w:r>
        <w:r w:rsidR="0053606A" w:rsidRPr="00C946C8">
          <w:t>be used also for the demonstration, testing and certification of defence systems or technologies developed in the context of the European Defence Fund as well as dual-use systems and technologies.</w:t>
        </w:r>
      </w:ins>
      <w:del w:id="741" w:author="Author">
        <w:r w:rsidRPr="00C946C8" w:rsidDel="0053606A">
          <w:delText>infrastructure for defence research and training should contribute to the development of the defence industry targeting the achievement of</w:delText>
        </w:r>
        <w:r w:rsidRPr="00C946C8" w:rsidDel="0053606A">
          <w:rPr>
            <w:noProof/>
            <w:u w:color="000000"/>
            <w:bdr w:val="nil"/>
          </w:rPr>
          <w:delText xml:space="preserve"> strategic autonomy of the Union.</w:delText>
        </w:r>
      </w:del>
    </w:p>
    <w:p w14:paraId="741F5DAE" w14:textId="77777777" w:rsidR="00A8773C" w:rsidRPr="0049541D" w:rsidRDefault="00A8773C" w:rsidP="00A8773C">
      <w:pPr>
        <w:pStyle w:val="Heading4"/>
      </w:pPr>
      <w:r w:rsidRPr="0049541D">
        <w:t xml:space="preserve"> Offshore development for decarbonisation</w:t>
      </w:r>
    </w:p>
    <w:p w14:paraId="7259DBA9" w14:textId="77777777" w:rsidR="00A8773C" w:rsidRPr="0051506F" w:rsidRDefault="00A8773C" w:rsidP="00A8773C">
      <w:pPr>
        <w:pStyle w:val="BodyText"/>
        <w:jc w:val="both"/>
        <w:rPr>
          <w:rFonts w:ascii="Times New Roman" w:hAnsi="Times New Roman"/>
          <w:lang w:val="en-IE" w:eastAsia="en-US"/>
        </w:rPr>
      </w:pPr>
      <w:r w:rsidRPr="0051506F">
        <w:rPr>
          <w:rFonts w:ascii="Times New Roman" w:hAnsi="Times New Roman"/>
          <w:lang w:val="en-IE" w:eastAsia="en-US"/>
        </w:rPr>
        <w:t>The support shall contribute to the generation of offshore electricity to meet the future energy demand. It shall also</w:t>
      </w:r>
      <w:r w:rsidRPr="0051506F">
        <w:rPr>
          <w:rFonts w:ascii="Times New Roman" w:hAnsi="Times New Roman"/>
          <w:lang w:val="en-IE"/>
        </w:rPr>
        <w:t xml:space="preserve"> </w:t>
      </w:r>
      <w:r w:rsidRPr="0051506F">
        <w:rPr>
          <w:rFonts w:ascii="Times New Roman" w:hAnsi="Times New Roman"/>
          <w:lang w:val="en-IE" w:eastAsia="en-US"/>
        </w:rPr>
        <w:t>alleviate the multiple demands on the EU's land resources by improving the productivity of aquatic and marine resources like for instance, the production and use of algae, and other new sources of protein which have the potential to relieve the pressure on agricultural land.</w:t>
      </w:r>
    </w:p>
    <w:p w14:paraId="432FF311" w14:textId="2AC882B9" w:rsidR="00F01DD4" w:rsidRPr="0051506F" w:rsidRDefault="00F01DD4" w:rsidP="00F01DD4">
      <w:pPr>
        <w:pStyle w:val="BodyText"/>
        <w:rPr>
          <w:rFonts w:ascii="Times New Roman" w:hAnsi="Times New Roman"/>
          <w:lang w:val="en-IE" w:eastAsia="en-US"/>
        </w:rPr>
      </w:pPr>
      <w:del w:id="742" w:author="Author">
        <w:r w:rsidRPr="0051506F" w:rsidDel="001D1F23">
          <w:rPr>
            <w:rFonts w:ascii="Times New Roman" w:hAnsi="Times New Roman"/>
            <w:lang w:val="en-IE" w:eastAsia="en-US"/>
          </w:rPr>
          <w:lastRenderedPageBreak/>
          <w:delText>In this context, s</w:delText>
        </w:r>
      </w:del>
      <w:ins w:id="743" w:author="Author">
        <w:r w:rsidR="001D1F23">
          <w:rPr>
            <w:rFonts w:ascii="Times New Roman" w:hAnsi="Times New Roman"/>
            <w:lang w:val="en-IE" w:eastAsia="en-US"/>
          </w:rPr>
          <w:t>S</w:t>
        </w:r>
      </w:ins>
      <w:r w:rsidRPr="0051506F">
        <w:rPr>
          <w:rFonts w:ascii="Times New Roman" w:hAnsi="Times New Roman"/>
          <w:lang w:val="en-IE" w:eastAsia="en-US"/>
        </w:rPr>
        <w:t>upport sh</w:t>
      </w:r>
      <w:ins w:id="744" w:author="Author">
        <w:r w:rsidR="001D1F23">
          <w:rPr>
            <w:rFonts w:ascii="Times New Roman" w:hAnsi="Times New Roman"/>
            <w:lang w:val="en-IE" w:eastAsia="en-US"/>
          </w:rPr>
          <w:t>all</w:t>
        </w:r>
      </w:ins>
      <w:del w:id="745" w:author="Author">
        <w:r w:rsidRPr="0051506F" w:rsidDel="001D1F23">
          <w:rPr>
            <w:rFonts w:ascii="Times New Roman" w:hAnsi="Times New Roman"/>
            <w:lang w:val="en-IE" w:eastAsia="en-US"/>
          </w:rPr>
          <w:delText>ould</w:delText>
        </w:r>
      </w:del>
      <w:r w:rsidRPr="0051506F">
        <w:rPr>
          <w:rFonts w:ascii="Times New Roman" w:hAnsi="Times New Roman"/>
          <w:lang w:val="en-IE" w:eastAsia="en-US"/>
        </w:rPr>
        <w:t xml:space="preserve"> focus on</w:t>
      </w:r>
      <w:r>
        <w:rPr>
          <w:rFonts w:ascii="Times New Roman" w:hAnsi="Times New Roman"/>
          <w:lang w:val="en-IE" w:eastAsia="en-US"/>
        </w:rPr>
        <w:t xml:space="preserve"> deployment of</w:t>
      </w:r>
      <w:r w:rsidRPr="0051506F">
        <w:rPr>
          <w:rFonts w:ascii="Times New Roman" w:hAnsi="Times New Roman"/>
          <w:lang w:val="en-IE" w:eastAsia="en-US"/>
        </w:rPr>
        <w:t>:</w:t>
      </w:r>
    </w:p>
    <w:p w14:paraId="218CA274" w14:textId="77777777" w:rsidR="00A8773C" w:rsidRPr="00315891" w:rsidRDefault="00A8773C" w:rsidP="006A2EED">
      <w:pPr>
        <w:numPr>
          <w:ilvl w:val="0"/>
          <w:numId w:val="18"/>
        </w:numPr>
        <w:ind w:left="714" w:hanging="357"/>
        <w:rPr>
          <w:lang w:val="en-IE"/>
        </w:rPr>
      </w:pPr>
      <w:r w:rsidRPr="00315891">
        <w:rPr>
          <w:color w:val="000000"/>
        </w:rPr>
        <w:t>floating wind farms</w:t>
      </w:r>
      <w:r w:rsidRPr="00315891">
        <w:rPr>
          <w:lang w:val="en-IE"/>
        </w:rPr>
        <w:t xml:space="preserve">; </w:t>
      </w:r>
    </w:p>
    <w:p w14:paraId="36CD817B" w14:textId="77777777" w:rsidR="00A8773C" w:rsidRPr="00315891" w:rsidRDefault="00A8773C" w:rsidP="006A2EED">
      <w:pPr>
        <w:numPr>
          <w:ilvl w:val="0"/>
          <w:numId w:val="18"/>
        </w:numPr>
        <w:ind w:left="714" w:hanging="357"/>
        <w:rPr>
          <w:lang w:val="en-IE"/>
        </w:rPr>
      </w:pPr>
      <w:r w:rsidRPr="00315891">
        <w:rPr>
          <w:color w:val="000000"/>
        </w:rPr>
        <w:t xml:space="preserve">port developments to shift them from transport nodes to hubs for servicing offshore </w:t>
      </w:r>
      <w:r w:rsidRPr="00315891">
        <w:rPr>
          <w:lang w:val="en-IE"/>
        </w:rPr>
        <w:t>industry;</w:t>
      </w:r>
    </w:p>
    <w:p w14:paraId="04ED1784" w14:textId="77777777" w:rsidR="00A8773C" w:rsidRPr="00315891" w:rsidRDefault="00A8773C" w:rsidP="006A2EED">
      <w:pPr>
        <w:numPr>
          <w:ilvl w:val="0"/>
          <w:numId w:val="18"/>
        </w:numPr>
        <w:ind w:left="714" w:hanging="357"/>
        <w:rPr>
          <w:lang w:val="en-IE"/>
        </w:rPr>
      </w:pPr>
      <w:r w:rsidRPr="00315891">
        <w:rPr>
          <w:color w:val="000000"/>
        </w:rPr>
        <w:t xml:space="preserve">cabling for an offshore grid with </w:t>
      </w:r>
      <w:r w:rsidRPr="00315891">
        <w:rPr>
          <w:lang w:val="en-IE"/>
        </w:rPr>
        <w:t>a particular focus on AC connections from the turbines to hubs which then use DC interconnectors to shore;</w:t>
      </w:r>
    </w:p>
    <w:p w14:paraId="16ABCF8A" w14:textId="4F797CF2" w:rsidR="00A8773C" w:rsidRPr="00315891" w:rsidRDefault="00A8773C" w:rsidP="006A2EED">
      <w:pPr>
        <w:numPr>
          <w:ilvl w:val="0"/>
          <w:numId w:val="18"/>
        </w:numPr>
        <w:ind w:left="714" w:hanging="357"/>
        <w:rPr>
          <w:lang w:val="en-IE"/>
        </w:rPr>
      </w:pPr>
      <w:r w:rsidRPr="00315891">
        <w:rPr>
          <w:color w:val="000000"/>
        </w:rPr>
        <w:t>devices for wave and tide energy</w:t>
      </w:r>
      <w:r w:rsidR="00315891">
        <w:rPr>
          <w:color w:val="000000"/>
        </w:rPr>
        <w:t>;</w:t>
      </w:r>
    </w:p>
    <w:p w14:paraId="58459788" w14:textId="6B9D4491" w:rsidR="00A8773C" w:rsidRPr="00315891" w:rsidRDefault="00A8773C" w:rsidP="006A2EED">
      <w:pPr>
        <w:numPr>
          <w:ilvl w:val="0"/>
          <w:numId w:val="18"/>
        </w:numPr>
        <w:ind w:left="714" w:hanging="357"/>
        <w:rPr>
          <w:color w:val="000000"/>
        </w:rPr>
      </w:pPr>
      <w:r w:rsidRPr="00315891">
        <w:rPr>
          <w:color w:val="000000"/>
        </w:rPr>
        <w:t>offshore aquaculture</w:t>
      </w:r>
      <w:r w:rsidR="00315891">
        <w:rPr>
          <w:color w:val="000000"/>
        </w:rPr>
        <w:t>.</w:t>
      </w:r>
    </w:p>
    <w:p w14:paraId="00D3114E" w14:textId="77777777" w:rsidR="00A8773C" w:rsidRPr="0014490E" w:rsidRDefault="00A8773C" w:rsidP="00A8773C">
      <w:pPr>
        <w:pStyle w:val="Heading3"/>
      </w:pPr>
      <w:bookmarkStart w:id="746" w:name="_Toc522892063"/>
      <w:bookmarkStart w:id="747" w:name="_Toc523493696"/>
      <w:bookmarkStart w:id="748" w:name="_Toc523493746"/>
      <w:bookmarkStart w:id="749" w:name="_Toc523494226"/>
      <w:bookmarkStart w:id="750" w:name="_Toc523494304"/>
      <w:bookmarkStart w:id="751" w:name="_Toc523494352"/>
      <w:bookmarkStart w:id="752" w:name="_Toc519114607"/>
      <w:bookmarkStart w:id="753" w:name="_Toc519154898"/>
      <w:bookmarkStart w:id="754" w:name="_Toc523494265"/>
      <w:bookmarkStart w:id="755" w:name="_Toc523498604"/>
      <w:bookmarkStart w:id="756" w:name="_Toc525217267"/>
      <w:bookmarkStart w:id="757" w:name="_Toc6231862"/>
      <w:bookmarkStart w:id="758" w:name="_Toc6234106"/>
      <w:bookmarkStart w:id="759" w:name="_Toc535223991"/>
      <w:bookmarkStart w:id="760" w:name="_Toc17898924"/>
      <w:bookmarkStart w:id="761" w:name="_Toc6244005"/>
      <w:bookmarkStart w:id="762" w:name="_Toc24476806"/>
      <w:bookmarkEnd w:id="746"/>
      <w:bookmarkEnd w:id="747"/>
      <w:bookmarkEnd w:id="748"/>
      <w:bookmarkEnd w:id="749"/>
      <w:bookmarkEnd w:id="750"/>
      <w:bookmarkEnd w:id="751"/>
      <w:r w:rsidRPr="0014490E">
        <w:t>Features of potential financial products</w:t>
      </w:r>
      <w:bookmarkEnd w:id="728"/>
      <w:bookmarkEnd w:id="729"/>
      <w:bookmarkEnd w:id="752"/>
      <w:bookmarkEnd w:id="753"/>
      <w:bookmarkEnd w:id="754"/>
      <w:bookmarkEnd w:id="755"/>
      <w:bookmarkEnd w:id="756"/>
      <w:bookmarkEnd w:id="757"/>
      <w:bookmarkEnd w:id="758"/>
      <w:bookmarkEnd w:id="759"/>
      <w:bookmarkEnd w:id="760"/>
      <w:bookmarkEnd w:id="761"/>
      <w:bookmarkEnd w:id="762"/>
    </w:p>
    <w:p w14:paraId="3C4B8918" w14:textId="584676B9" w:rsidR="00A8773C" w:rsidRPr="0014490E" w:rsidRDefault="00A8773C" w:rsidP="00A8773C">
      <w:pPr>
        <w:keepLines/>
        <w:overflowPunct w:val="0"/>
        <w:autoSpaceDE w:val="0"/>
        <w:autoSpaceDN w:val="0"/>
        <w:adjustRightInd w:val="0"/>
        <w:ind w:right="9"/>
        <w:textAlignment w:val="baseline"/>
        <w:rPr>
          <w:rFonts w:eastAsia="Times New Roman" w:cs="Times New Roman"/>
          <w:lang w:eastAsia="fr-FR"/>
        </w:rPr>
      </w:pPr>
      <w:r w:rsidRPr="0014490E">
        <w:rPr>
          <w:rFonts w:eastAsia="Calibri" w:cs="Times New Roman"/>
        </w:rPr>
        <w:t xml:space="preserve">The support under the Sustainable Infrastructure window shall offer </w:t>
      </w:r>
      <w:r w:rsidR="00A40F73">
        <w:rPr>
          <w:rFonts w:eastAsia="Calibri" w:cs="Times New Roman"/>
        </w:rPr>
        <w:t xml:space="preserve">senior and subordinated </w:t>
      </w:r>
      <w:r w:rsidRPr="0014490E">
        <w:rPr>
          <w:rFonts w:eastAsia="Calibri" w:cs="Times New Roman"/>
        </w:rPr>
        <w:t>financing in the form of debt, guarantees</w:t>
      </w:r>
      <w:r w:rsidR="006E433E">
        <w:rPr>
          <w:rFonts w:eastAsia="Calibri" w:cs="Times New Roman"/>
        </w:rPr>
        <w:t xml:space="preserve">, any other forms of funding or </w:t>
      </w:r>
      <w:del w:id="763" w:author="Author">
        <w:r w:rsidR="00A7686A">
          <w:rPr>
            <w:rFonts w:eastAsia="Calibri" w:cs="Times New Roman"/>
          </w:rPr>
          <w:delText>[</w:delText>
        </w:r>
      </w:del>
      <w:r w:rsidR="006E433E">
        <w:rPr>
          <w:rFonts w:eastAsia="Calibri" w:cs="Times New Roman"/>
        </w:rPr>
        <w:t>credit enhancement</w:t>
      </w:r>
      <w:del w:id="764" w:author="Author">
        <w:r w:rsidR="00A7686A">
          <w:rPr>
            <w:rFonts w:eastAsia="Calibri" w:cs="Times New Roman"/>
          </w:rPr>
          <w:delText>]</w:delText>
        </w:r>
        <w:r w:rsidR="006E433E">
          <w:rPr>
            <w:rFonts w:eastAsia="Calibri" w:cs="Times New Roman"/>
          </w:rPr>
          <w:delText>,</w:delText>
        </w:r>
      </w:del>
      <w:ins w:id="765" w:author="Author">
        <w:r w:rsidR="006E433E">
          <w:rPr>
            <w:rFonts w:eastAsia="Calibri" w:cs="Times New Roman"/>
          </w:rPr>
          <w:t>,</w:t>
        </w:r>
      </w:ins>
      <w:r w:rsidR="006E433E">
        <w:rPr>
          <w:rFonts w:eastAsia="Calibri" w:cs="Times New Roman"/>
        </w:rPr>
        <w:t xml:space="preserve"> quasi-equity</w:t>
      </w:r>
      <w:r w:rsidRPr="0014490E">
        <w:rPr>
          <w:rFonts w:eastAsia="Calibri" w:cs="Times New Roman"/>
        </w:rPr>
        <w:t xml:space="preserve"> and equity financing. It shall aim at </w:t>
      </w:r>
      <w:r w:rsidRPr="0014490E">
        <w:rPr>
          <w:rFonts w:eastAsia="Times New Roman" w:cs="Times New Roman"/>
          <w:lang w:eastAsia="fr-FR"/>
        </w:rPr>
        <w:t>facilitating access to eligible project and corporate finance. The financial products shall be available horizontally to the different areas covered by th</w:t>
      </w:r>
      <w:ins w:id="766" w:author="Author">
        <w:r w:rsidR="001D1F23">
          <w:rPr>
            <w:rFonts w:eastAsia="Times New Roman" w:cs="Times New Roman"/>
            <w:lang w:eastAsia="fr-FR"/>
          </w:rPr>
          <w:t>is</w:t>
        </w:r>
      </w:ins>
      <w:del w:id="767" w:author="Author">
        <w:r w:rsidRPr="0014490E" w:rsidDel="001D1F23">
          <w:rPr>
            <w:rFonts w:eastAsia="Times New Roman" w:cs="Times New Roman"/>
            <w:lang w:eastAsia="fr-FR"/>
          </w:rPr>
          <w:delText>e</w:delText>
        </w:r>
      </w:del>
      <w:r w:rsidRPr="0014490E">
        <w:rPr>
          <w:rFonts w:eastAsia="Times New Roman" w:cs="Times New Roman"/>
          <w:lang w:eastAsia="fr-FR"/>
        </w:rPr>
        <w:t xml:space="preserve"> policy window or </w:t>
      </w:r>
      <w:del w:id="768" w:author="Author">
        <w:r w:rsidRPr="0014490E" w:rsidDel="001D1F23">
          <w:rPr>
            <w:rFonts w:eastAsia="Times New Roman" w:cs="Times New Roman"/>
            <w:lang w:eastAsia="fr-FR"/>
          </w:rPr>
          <w:delText xml:space="preserve">could </w:delText>
        </w:r>
      </w:del>
      <w:ins w:id="769" w:author="Author">
        <w:r w:rsidR="001D1F23">
          <w:rPr>
            <w:rFonts w:eastAsia="Times New Roman" w:cs="Times New Roman"/>
            <w:lang w:eastAsia="fr-FR"/>
          </w:rPr>
          <w:t xml:space="preserve">can </w:t>
        </w:r>
      </w:ins>
      <w:r w:rsidRPr="0014490E">
        <w:rPr>
          <w:rFonts w:eastAsia="Times New Roman" w:cs="Times New Roman"/>
          <w:lang w:eastAsia="fr-FR"/>
        </w:rPr>
        <w:t xml:space="preserve">be dedicated to specific policy priorities including under thematic </w:t>
      </w:r>
      <w:r w:rsidR="006E433E">
        <w:rPr>
          <w:rFonts w:eastAsia="Times New Roman" w:cs="Times New Roman"/>
          <w:lang w:eastAsia="fr-FR"/>
        </w:rPr>
        <w:t xml:space="preserve">financial </w:t>
      </w:r>
      <w:r w:rsidRPr="0014490E">
        <w:rPr>
          <w:rFonts w:eastAsia="Times New Roman" w:cs="Times New Roman"/>
          <w:lang w:eastAsia="fr-FR"/>
        </w:rPr>
        <w:t>products.</w:t>
      </w:r>
      <w:r w:rsidRPr="0014490E" w:rsidDel="00D7157E">
        <w:rPr>
          <w:rFonts w:eastAsia="Times New Roman" w:cs="Times New Roman"/>
          <w:lang w:eastAsia="fr-FR"/>
        </w:rPr>
        <w:t xml:space="preserve"> </w:t>
      </w:r>
    </w:p>
    <w:p w14:paraId="38D73A8F" w14:textId="142E636F" w:rsidR="00A8773C" w:rsidRPr="0014490E" w:rsidRDefault="00A8773C" w:rsidP="00A8773C">
      <w:pPr>
        <w:rPr>
          <w:rFonts w:eastAsia="Times New Roman" w:cs="Times New Roman"/>
          <w:lang w:eastAsia="fr-FR"/>
        </w:rPr>
      </w:pPr>
      <w:r w:rsidRPr="0014490E">
        <w:rPr>
          <w:rFonts w:eastAsia="Calibri" w:cs="Times New Roman"/>
        </w:rPr>
        <w:t xml:space="preserve">Financial products shall be developed according to </w:t>
      </w:r>
      <w:del w:id="770" w:author="Author">
        <w:r w:rsidRPr="0014490E" w:rsidDel="001D1F23">
          <w:rPr>
            <w:rFonts w:eastAsia="Calibri" w:cs="Times New Roman"/>
          </w:rPr>
          <w:delText xml:space="preserve">market needs and </w:delText>
        </w:r>
      </w:del>
      <w:r w:rsidRPr="0014490E">
        <w:rPr>
          <w:rFonts w:eastAsia="Calibri" w:cs="Times New Roman"/>
        </w:rPr>
        <w:t>policy prioritization</w:t>
      </w:r>
      <w:ins w:id="771" w:author="Author">
        <w:r w:rsidR="001D1F23">
          <w:rPr>
            <w:rFonts w:eastAsia="Calibri" w:cs="Times New Roman"/>
          </w:rPr>
          <w:t xml:space="preserve"> and market needs</w:t>
        </w:r>
      </w:ins>
      <w:r w:rsidRPr="0014490E">
        <w:rPr>
          <w:rFonts w:eastAsia="Calibri" w:cs="Times New Roman"/>
        </w:rPr>
        <w:t xml:space="preserve">. </w:t>
      </w:r>
    </w:p>
    <w:p w14:paraId="33EE40EA" w14:textId="77777777" w:rsidR="00A8773C" w:rsidRPr="0014490E" w:rsidRDefault="00A8773C" w:rsidP="00A8773C">
      <w:pPr>
        <w:pStyle w:val="Heading4"/>
      </w:pPr>
      <w:r w:rsidRPr="0014490E">
        <w:t>Financial intermediaries to be involved</w:t>
      </w:r>
    </w:p>
    <w:p w14:paraId="563D16FD" w14:textId="7BBFAEDF" w:rsidR="00A8773C" w:rsidRPr="0014490E" w:rsidDel="008814AF" w:rsidRDefault="00A8773C" w:rsidP="00A8773C">
      <w:pPr>
        <w:keepLines/>
        <w:overflowPunct w:val="0"/>
        <w:autoSpaceDE w:val="0"/>
        <w:autoSpaceDN w:val="0"/>
        <w:adjustRightInd w:val="0"/>
        <w:ind w:right="9"/>
        <w:textAlignment w:val="baseline"/>
        <w:rPr>
          <w:del w:id="772" w:author="Author"/>
          <w:rFonts w:eastAsia="Times New Roman" w:cs="Times New Roman"/>
          <w:lang w:eastAsia="fr-FR"/>
        </w:rPr>
      </w:pPr>
      <w:del w:id="773" w:author="Author">
        <w:r w:rsidRPr="0014490E" w:rsidDel="008814AF">
          <w:rPr>
            <w:rFonts w:eastAsia="Times New Roman" w:cs="Times New Roman"/>
            <w:lang w:eastAsia="fr-FR"/>
          </w:rPr>
          <w:delText>Support shall be offered either directly to final recipients or indirectly through financial intermediaries. Indirect support shall be provided via financial intermediaries that enter into (sub-</w:delText>
        </w:r>
        <w:r w:rsidDel="008814AF">
          <w:rPr>
            <w:rFonts w:eastAsia="Times New Roman" w:cs="Times New Roman"/>
            <w:lang w:eastAsia="fr-FR"/>
          </w:rPr>
          <w:delText>)</w:delText>
        </w:r>
        <w:r w:rsidRPr="0014490E" w:rsidDel="008814AF">
          <w:rPr>
            <w:rFonts w:eastAsia="Times New Roman" w:cs="Times New Roman"/>
            <w:lang w:eastAsia="fr-FR"/>
          </w:rPr>
          <w:delText xml:space="preserve">operations to finance final recipients complying with predefined eligibility and exclusion criteria. </w:delText>
        </w:r>
      </w:del>
    </w:p>
    <w:p w14:paraId="00A7DAC8" w14:textId="437F246E" w:rsidR="00A8773C" w:rsidRPr="0014490E" w:rsidRDefault="00A8773C" w:rsidP="00A8773C">
      <w:pPr>
        <w:keepNext/>
        <w:keepLines/>
        <w:rPr>
          <w:rFonts w:eastAsia="Calibri" w:cs="Times New Roman"/>
          <w:i/>
          <w:szCs w:val="24"/>
        </w:rPr>
      </w:pPr>
      <w:r w:rsidRPr="0014490E">
        <w:rPr>
          <w:rFonts w:eastAsia="Times New Roman" w:cs="Times New Roman"/>
          <w:i/>
          <w:szCs w:val="24"/>
          <w:u w:val="single"/>
        </w:rPr>
        <w:t>a)</w:t>
      </w:r>
      <w:r w:rsidRPr="0014490E">
        <w:rPr>
          <w:rFonts w:eastAsia="Calibri" w:cs="Times New Roman"/>
        </w:rPr>
        <w:t xml:space="preserve"> </w:t>
      </w:r>
      <w:r w:rsidRPr="0014490E">
        <w:rPr>
          <w:rFonts w:eastAsia="Calibri" w:cs="Times New Roman"/>
          <w:i/>
          <w:szCs w:val="24"/>
          <w:u w:val="single"/>
        </w:rPr>
        <w:t>For debt financing:</w:t>
      </w:r>
    </w:p>
    <w:p w14:paraId="4280C93A" w14:textId="6B2E4DBA" w:rsidR="00A8773C" w:rsidRPr="0014490E" w:rsidRDefault="00A8773C" w:rsidP="00A8773C">
      <w:pPr>
        <w:rPr>
          <w:rFonts w:eastAsia="Calibri" w:cs="Times New Roman"/>
        </w:rPr>
      </w:pPr>
      <w:r w:rsidRPr="0014490E">
        <w:rPr>
          <w:rFonts w:eastAsia="Calibri" w:cs="Times New Roman"/>
        </w:rPr>
        <w:t xml:space="preserve">Any type of financial intermediary, </w:t>
      </w:r>
      <w:r>
        <w:rPr>
          <w:rFonts w:eastAsia="Calibri" w:cs="Times New Roman"/>
        </w:rPr>
        <w:t xml:space="preserve">including </w:t>
      </w:r>
      <w:r w:rsidRPr="0014490E">
        <w:rPr>
          <w:rFonts w:eastAsia="Calibri" w:cs="Times New Roman"/>
        </w:rPr>
        <w:t>National Promotional Banks or Institutions and other publicly owned intermediaries</w:t>
      </w:r>
      <w:r>
        <w:rPr>
          <w:rFonts w:eastAsia="Calibri" w:cs="Times New Roman"/>
        </w:rPr>
        <w:t>,</w:t>
      </w:r>
      <w:r w:rsidRPr="0014490E">
        <w:rPr>
          <w:rFonts w:eastAsia="Calibri" w:cs="Times New Roman"/>
        </w:rPr>
        <w:t xml:space="preserve"> </w:t>
      </w:r>
      <w:del w:id="774" w:author="Author">
        <w:r w:rsidRPr="0014490E">
          <w:rPr>
            <w:rFonts w:eastAsia="Calibri" w:cs="Times New Roman"/>
          </w:rPr>
          <w:delText xml:space="preserve">which in full compliance with applicable national and EU-legislation </w:delText>
        </w:r>
      </w:del>
      <w:ins w:id="775" w:author="Author">
        <w:r w:rsidR="003C29A6">
          <w:rPr>
            <w:rFonts w:eastAsia="Calibri" w:cs="Times New Roman"/>
          </w:rPr>
          <w:t>commercial banks,</w:t>
        </w:r>
        <w:r w:rsidR="003C29A6" w:rsidRPr="003C29A6">
          <w:t xml:space="preserve"> </w:t>
        </w:r>
        <w:r w:rsidR="003C29A6" w:rsidRPr="004F2478">
          <w:t xml:space="preserve">guarantee societies, </w:t>
        </w:r>
        <w:r w:rsidR="005F746C">
          <w:t xml:space="preserve">and </w:t>
        </w:r>
        <w:r w:rsidR="003C29A6" w:rsidRPr="004F2478">
          <w:t>leasing companies</w:t>
        </w:r>
        <w:r w:rsidR="003C29A6">
          <w:t>,</w:t>
        </w:r>
        <w:r w:rsidR="003C29A6">
          <w:rPr>
            <w:rFonts w:eastAsia="Calibri" w:cs="Times New Roman"/>
          </w:rPr>
          <w:t xml:space="preserve"> </w:t>
        </w:r>
        <w:r w:rsidRPr="0014490E">
          <w:rPr>
            <w:rFonts w:eastAsia="Calibri" w:cs="Times New Roman"/>
          </w:rPr>
          <w:t xml:space="preserve">which </w:t>
        </w:r>
      </w:ins>
      <w:r w:rsidRPr="0014490E">
        <w:rPr>
          <w:rFonts w:eastAsia="Calibri" w:cs="Times New Roman"/>
        </w:rPr>
        <w:t xml:space="preserve">is able to </w:t>
      </w:r>
      <w:r w:rsidR="006E433E">
        <w:rPr>
          <w:rFonts w:eastAsia="Calibri" w:cs="Times New Roman"/>
        </w:rPr>
        <w:t xml:space="preserve">provide </w:t>
      </w:r>
      <w:r w:rsidRPr="0014490E">
        <w:rPr>
          <w:rFonts w:eastAsia="Calibri" w:cs="Times New Roman"/>
        </w:rPr>
        <w:t>financ</w:t>
      </w:r>
      <w:r w:rsidR="006E433E">
        <w:rPr>
          <w:rFonts w:eastAsia="Calibri" w:cs="Times New Roman"/>
        </w:rPr>
        <w:t>ing</w:t>
      </w:r>
      <w:r w:rsidRPr="0014490E">
        <w:rPr>
          <w:rFonts w:eastAsia="Calibri" w:cs="Times New Roman"/>
        </w:rPr>
        <w:t xml:space="preserve"> in the </w:t>
      </w:r>
      <w:del w:id="776" w:author="Author">
        <w:r w:rsidRPr="0014490E" w:rsidDel="005F746C">
          <w:rPr>
            <w:rFonts w:eastAsia="Calibri" w:cs="Times New Roman"/>
          </w:rPr>
          <w:delText xml:space="preserve">sectors </w:delText>
        </w:r>
      </w:del>
      <w:ins w:id="777" w:author="Author">
        <w:r w:rsidR="005F746C">
          <w:rPr>
            <w:rFonts w:eastAsia="Calibri" w:cs="Times New Roman"/>
          </w:rPr>
          <w:t>areas</w:t>
        </w:r>
        <w:r w:rsidR="005F746C" w:rsidRPr="0014490E">
          <w:rPr>
            <w:rFonts w:eastAsia="Calibri" w:cs="Times New Roman"/>
          </w:rPr>
          <w:t xml:space="preserve"> </w:t>
        </w:r>
      </w:ins>
      <w:r w:rsidRPr="0014490E">
        <w:rPr>
          <w:rFonts w:eastAsia="Calibri" w:cs="Times New Roman"/>
        </w:rPr>
        <w:t>covered by the Sustainable Infrastructure window</w:t>
      </w:r>
      <w:del w:id="778" w:author="Author">
        <w:r w:rsidRPr="0014490E">
          <w:rPr>
            <w:rFonts w:eastAsia="Calibri" w:cs="Times New Roman"/>
          </w:rPr>
          <w:delText>, and is able to comply</w:delText>
        </w:r>
      </w:del>
      <w:ins w:id="779" w:author="Author">
        <w:r w:rsidR="0015298C">
          <w:rPr>
            <w:rFonts w:eastAsia="Calibri" w:cs="Times New Roman"/>
          </w:rPr>
          <w:t xml:space="preserve"> </w:t>
        </w:r>
        <w:r w:rsidR="0015298C" w:rsidRPr="0014490E">
          <w:rPr>
            <w:rFonts w:eastAsia="Calibri" w:cs="Times New Roman"/>
          </w:rPr>
          <w:t xml:space="preserve">in full compliance with applicable national and EU-legislation </w:t>
        </w:r>
        <w:r w:rsidR="0015298C">
          <w:rPr>
            <w:rFonts w:eastAsia="Calibri" w:cs="Times New Roman"/>
          </w:rPr>
          <w:t>and</w:t>
        </w:r>
      </w:ins>
      <w:r w:rsidRPr="0014490E">
        <w:rPr>
          <w:rFonts w:eastAsia="Calibri" w:cs="Times New Roman"/>
        </w:rPr>
        <w:t xml:space="preserve"> with the relevant requirements of the Financial Regulation, may apply.</w:t>
      </w:r>
    </w:p>
    <w:p w14:paraId="61B4941B" w14:textId="321A02D3" w:rsidR="00A8773C" w:rsidRPr="0014490E" w:rsidRDefault="00A8773C" w:rsidP="00A8773C">
      <w:pPr>
        <w:rPr>
          <w:rFonts w:eastAsia="Calibri" w:cs="Times New Roman"/>
        </w:rPr>
      </w:pPr>
      <w:del w:id="780" w:author="Author">
        <w:r w:rsidRPr="0014490E" w:rsidDel="005F746C">
          <w:rPr>
            <w:rFonts w:eastAsia="Calibri" w:cs="Times New Roman"/>
          </w:rPr>
          <w:delText>The entities above</w:delText>
        </w:r>
      </w:del>
      <w:ins w:id="781" w:author="Author">
        <w:r w:rsidR="005F746C">
          <w:rPr>
            <w:rFonts w:eastAsia="Calibri" w:cs="Times New Roman"/>
          </w:rPr>
          <w:t xml:space="preserve">These financial intermediaries </w:t>
        </w:r>
      </w:ins>
      <w:r w:rsidRPr="0014490E">
        <w:rPr>
          <w:rFonts w:eastAsia="Calibri" w:cs="Times New Roman"/>
        </w:rPr>
        <w:t>may also provid</w:t>
      </w:r>
      <w:r>
        <w:rPr>
          <w:rFonts w:eastAsia="Calibri" w:cs="Times New Roman"/>
        </w:rPr>
        <w:t>e</w:t>
      </w:r>
      <w:r w:rsidRPr="0014490E">
        <w:rPr>
          <w:rFonts w:eastAsia="Calibri" w:cs="Times New Roman"/>
        </w:rPr>
        <w:t xml:space="preserve"> technical assistance and capacity-building support to final recipients including under the InvestEU Advisory Hub</w:t>
      </w:r>
      <w:r w:rsidR="000F32E9">
        <w:rPr>
          <w:rFonts w:eastAsia="Calibri" w:cs="Times New Roman"/>
        </w:rPr>
        <w:t xml:space="preserve"> or</w:t>
      </w:r>
      <w:r w:rsidR="00002E01">
        <w:rPr>
          <w:rFonts w:eastAsia="Calibri" w:cs="Times New Roman"/>
        </w:rPr>
        <w:t xml:space="preserve"> may</w:t>
      </w:r>
      <w:r w:rsidR="000F32E9">
        <w:rPr>
          <w:rFonts w:eastAsia="Calibri" w:cs="Times New Roman"/>
        </w:rPr>
        <w:t xml:space="preserve"> benefit from it</w:t>
      </w:r>
      <w:r w:rsidRPr="0014490E">
        <w:rPr>
          <w:rFonts w:eastAsia="Calibri" w:cs="Times New Roman"/>
        </w:rPr>
        <w:t>.</w:t>
      </w:r>
    </w:p>
    <w:p w14:paraId="580B2A85" w14:textId="77777777" w:rsidR="00A719CD" w:rsidRPr="0014490E" w:rsidRDefault="00A719CD" w:rsidP="00A8773C">
      <w:pPr>
        <w:rPr>
          <w:ins w:id="782" w:author="Author"/>
          <w:rFonts w:eastAsia="Calibri" w:cs="Times New Roman"/>
        </w:rPr>
      </w:pPr>
    </w:p>
    <w:p w14:paraId="67A2B389" w14:textId="77777777" w:rsidR="00A8773C" w:rsidRPr="0014490E" w:rsidRDefault="00A8773C" w:rsidP="00A8773C">
      <w:pPr>
        <w:rPr>
          <w:rFonts w:eastAsia="Calibri" w:cs="Times New Roman"/>
          <w:i/>
          <w:szCs w:val="24"/>
          <w:u w:val="single"/>
        </w:rPr>
      </w:pPr>
      <w:r w:rsidRPr="0014490E">
        <w:rPr>
          <w:rFonts w:eastAsia="Times New Roman" w:cs="Times New Roman"/>
          <w:i/>
          <w:szCs w:val="24"/>
          <w:u w:val="single"/>
        </w:rPr>
        <w:t>b</w:t>
      </w:r>
      <w:r w:rsidRPr="004F2478">
        <w:rPr>
          <w:rFonts w:eastAsia="Times New Roman" w:cs="Times New Roman"/>
          <w:i/>
          <w:szCs w:val="24"/>
          <w:u w:val="single"/>
        </w:rPr>
        <w:t>)</w:t>
      </w:r>
      <w:r w:rsidRPr="004D7A7B">
        <w:rPr>
          <w:u w:val="single"/>
        </w:rPr>
        <w:t xml:space="preserve"> </w:t>
      </w:r>
      <w:r w:rsidRPr="0014490E">
        <w:rPr>
          <w:rFonts w:eastAsia="Calibri" w:cs="Times New Roman"/>
          <w:i/>
          <w:szCs w:val="24"/>
          <w:u w:val="single"/>
        </w:rPr>
        <w:t>For equity financing:</w:t>
      </w:r>
    </w:p>
    <w:p w14:paraId="67CE85E7" w14:textId="35FBFB6C" w:rsidR="00A8773C" w:rsidRPr="0014490E" w:rsidRDefault="00A8773C" w:rsidP="00A8773C">
      <w:pPr>
        <w:rPr>
          <w:rFonts w:eastAsia="Calibri" w:cs="Times New Roman"/>
        </w:rPr>
      </w:pPr>
      <w:r w:rsidRPr="0014490E">
        <w:rPr>
          <w:rFonts w:eastAsia="Calibri" w:cs="Times New Roman"/>
        </w:rPr>
        <w:t>Public or private financial intermediaries, or entities to be incorporated, funds-of-funds, private equity funds, VC funds,</w:t>
      </w:r>
      <w:ins w:id="783" w:author="Author">
        <w:r w:rsidR="00606367">
          <w:rPr>
            <w:rFonts w:eastAsia="Calibri" w:cs="Times New Roman"/>
          </w:rPr>
          <w:t xml:space="preserve"> </w:t>
        </w:r>
        <w:r w:rsidR="00606367" w:rsidRPr="00C946C8">
          <w:rPr>
            <w:rFonts w:eastAsia="Calibri" w:cs="Times New Roman"/>
          </w:rPr>
          <w:t>co-investment vehicles,</w:t>
        </w:r>
      </w:ins>
      <w:r w:rsidRPr="0014490E">
        <w:rPr>
          <w:rFonts w:eastAsia="Calibri" w:cs="Times New Roman"/>
        </w:rPr>
        <w:t xml:space="preserve"> that undertake risk-capital investments by providing investments in equity, quasi-equity, hybrid debt-equity and other forms of mezzanine finance to promoters, business and other eligible</w:t>
      </w:r>
      <w:ins w:id="784" w:author="Author">
        <w:r w:rsidR="00F30FAA">
          <w:rPr>
            <w:rFonts w:eastAsia="Calibri" w:cs="Times New Roman"/>
          </w:rPr>
          <w:t xml:space="preserve"> final</w:t>
        </w:r>
      </w:ins>
      <w:r w:rsidRPr="0014490E">
        <w:rPr>
          <w:rFonts w:eastAsia="Calibri" w:cs="Times New Roman"/>
        </w:rPr>
        <w:t xml:space="preserve"> recipients, </w:t>
      </w:r>
      <w:del w:id="785" w:author="Author">
        <w:r w:rsidRPr="0014490E" w:rsidDel="005F746C">
          <w:rPr>
            <w:rFonts w:eastAsia="Calibri" w:cs="Times New Roman"/>
          </w:rPr>
          <w:delText xml:space="preserve">and </w:delText>
        </w:r>
      </w:del>
      <w:ins w:id="786" w:author="Author">
        <w:r w:rsidR="005F746C">
          <w:rPr>
            <w:rFonts w:eastAsia="Calibri" w:cs="Times New Roman"/>
          </w:rPr>
          <w:t>that</w:t>
        </w:r>
        <w:r w:rsidR="005F746C" w:rsidRPr="0014490E">
          <w:rPr>
            <w:rFonts w:eastAsia="Calibri" w:cs="Times New Roman"/>
          </w:rPr>
          <w:t xml:space="preserve"> </w:t>
        </w:r>
      </w:ins>
      <w:r w:rsidRPr="0014490E">
        <w:rPr>
          <w:rFonts w:eastAsia="Calibri" w:cs="Times New Roman"/>
        </w:rPr>
        <w:t>are in full compliance with applicable national and EU-legislation</w:t>
      </w:r>
      <w:ins w:id="787" w:author="Author">
        <w:r w:rsidR="00B2576E">
          <w:rPr>
            <w:rFonts w:eastAsia="Calibri" w:cs="Times New Roman"/>
          </w:rPr>
          <w:t xml:space="preserve"> and with the relevant requirement of the Financial Regulation</w:t>
        </w:r>
      </w:ins>
      <w:r w:rsidRPr="0014490E">
        <w:rPr>
          <w:rFonts w:eastAsia="Calibri" w:cs="Times New Roman"/>
        </w:rPr>
        <w:t xml:space="preserve">, may apply. </w:t>
      </w:r>
    </w:p>
    <w:p w14:paraId="78F3E7C6" w14:textId="36EA581F" w:rsidR="00A8773C" w:rsidRPr="0014490E" w:rsidRDefault="00A8773C" w:rsidP="00A8773C">
      <w:pPr>
        <w:rPr>
          <w:rFonts w:eastAsia="Calibri" w:cs="Times New Roman"/>
        </w:rPr>
      </w:pPr>
      <w:r w:rsidRPr="0014490E">
        <w:rPr>
          <w:rFonts w:eastAsia="Calibri" w:cs="Times New Roman"/>
        </w:rPr>
        <w:lastRenderedPageBreak/>
        <w:t xml:space="preserve">The managers, advisors or other similar </w:t>
      </w:r>
      <w:del w:id="788" w:author="Author">
        <w:r w:rsidRPr="0014490E" w:rsidDel="005F746C">
          <w:rPr>
            <w:rFonts w:eastAsia="Calibri" w:cs="Times New Roman"/>
          </w:rPr>
          <w:delText xml:space="preserve">entities </w:delText>
        </w:r>
      </w:del>
      <w:ins w:id="789" w:author="Author">
        <w:r w:rsidR="005F746C">
          <w:rPr>
            <w:rFonts w:eastAsia="Calibri" w:cs="Times New Roman"/>
          </w:rPr>
          <w:t>persons</w:t>
        </w:r>
        <w:r w:rsidR="005F746C" w:rsidRPr="0014490E">
          <w:rPr>
            <w:rFonts w:eastAsia="Calibri" w:cs="Times New Roman"/>
          </w:rPr>
          <w:t xml:space="preserve"> </w:t>
        </w:r>
      </w:ins>
      <w:r w:rsidRPr="0014490E">
        <w:rPr>
          <w:rFonts w:eastAsia="Calibri" w:cs="Times New Roman"/>
        </w:rPr>
        <w:t xml:space="preserve">of such intermediaries (including first time managers or advisors) shall demonstrate the capacity and skills to undertake such investments in the </w:t>
      </w:r>
      <w:del w:id="790" w:author="Author">
        <w:r w:rsidRPr="0014490E">
          <w:rPr>
            <w:rFonts w:eastAsia="Calibri" w:cs="Times New Roman"/>
          </w:rPr>
          <w:delText>area</w:delText>
        </w:r>
      </w:del>
      <w:ins w:id="791" w:author="Author">
        <w:r w:rsidRPr="0014490E">
          <w:rPr>
            <w:rFonts w:eastAsia="Calibri" w:cs="Times New Roman"/>
          </w:rPr>
          <w:t>area</w:t>
        </w:r>
        <w:r w:rsidR="00DA0A07">
          <w:rPr>
            <w:rFonts w:eastAsia="Calibri" w:cs="Times New Roman"/>
          </w:rPr>
          <w:t>s</w:t>
        </w:r>
        <w:r w:rsidR="005F746C">
          <w:rPr>
            <w:rFonts w:eastAsia="Calibri" w:cs="Times New Roman"/>
          </w:rPr>
          <w:t xml:space="preserve"> in which they intend to invest</w:t>
        </w:r>
      </w:ins>
      <w:r w:rsidRPr="0014490E">
        <w:rPr>
          <w:rFonts w:eastAsia="Calibri" w:cs="Times New Roman"/>
        </w:rPr>
        <w:t xml:space="preserve"> under the Sustainable Infrastructure window, the ability to fundraise and attract private capital, and the capability to produce returns</w:t>
      </w:r>
      <w:r>
        <w:rPr>
          <w:rFonts w:eastAsia="Calibri" w:cs="Times New Roman"/>
        </w:rPr>
        <w:t>,</w:t>
      </w:r>
      <w:r w:rsidRPr="0014490E">
        <w:rPr>
          <w:rFonts w:eastAsia="Calibri" w:cs="Times New Roman"/>
        </w:rPr>
        <w:t xml:space="preserve"> which would attract more private investments into this asset class. </w:t>
      </w:r>
      <w:del w:id="792" w:author="Author">
        <w:r w:rsidRPr="0014490E">
          <w:rPr>
            <w:rFonts w:eastAsia="Calibri" w:cs="Times New Roman"/>
          </w:rPr>
          <w:delText xml:space="preserve">Such intermediaries must also be able to comply with the relevant requirements of the Financial Regulation. </w:delText>
        </w:r>
        <w:r w:rsidRPr="0014490E" w:rsidDel="005F746C">
          <w:rPr>
            <w:rFonts w:eastAsia="Calibri" w:cs="Times New Roman"/>
          </w:rPr>
          <w:delText>The entities above may also be providing technical assistance</w:delText>
        </w:r>
        <w:r w:rsidR="0079747F" w:rsidDel="005F746C">
          <w:rPr>
            <w:rFonts w:eastAsia="Calibri" w:cs="Times New Roman"/>
          </w:rPr>
          <w:delText xml:space="preserve"> or may benefit from it to build the required capacity and skills</w:delText>
        </w:r>
        <w:r w:rsidRPr="0014490E" w:rsidDel="005F746C">
          <w:rPr>
            <w:rFonts w:eastAsia="Calibri" w:cs="Times New Roman"/>
          </w:rPr>
          <w:delText>.</w:delText>
        </w:r>
      </w:del>
    </w:p>
    <w:p w14:paraId="43237F50" w14:textId="1F402693" w:rsidR="00A719CD" w:rsidRPr="0014490E" w:rsidRDefault="005F746C" w:rsidP="00A8773C">
      <w:pPr>
        <w:rPr>
          <w:rFonts w:eastAsia="Calibri" w:cs="Times New Roman"/>
        </w:rPr>
      </w:pPr>
      <w:ins w:id="793" w:author="Author">
        <w:r>
          <w:rPr>
            <w:rFonts w:eastAsia="Calibri" w:cs="Times New Roman"/>
          </w:rPr>
          <w:t>These financial intermediaries may also provide technical assistance, including under the InvestEU Advisory Hub, or may benefit from it to build the required capacity and skills.</w:t>
        </w:r>
      </w:ins>
      <w:del w:id="794" w:author="Author">
        <w:r w:rsidR="00A8773C" w:rsidRPr="0014490E">
          <w:rPr>
            <w:rFonts w:eastAsia="Calibri" w:cs="Times New Roman"/>
            <w:i/>
          </w:rPr>
          <w:delText>c)</w:delText>
        </w:r>
        <w:r w:rsidR="00A8773C" w:rsidRPr="0014490E">
          <w:rPr>
            <w:rFonts w:eastAsia="Calibri" w:cs="Times New Roman"/>
          </w:rPr>
          <w:delText xml:space="preserve"> </w:delText>
        </w:r>
        <w:r w:rsidR="00A8773C" w:rsidRPr="0014490E">
          <w:rPr>
            <w:rFonts w:eastAsia="Calibri" w:cs="Times New Roman"/>
            <w:i/>
          </w:rPr>
          <w:delText>For debt and equity financing:</w:delText>
        </w:r>
        <w:r w:rsidR="00A8773C" w:rsidRPr="0014490E">
          <w:rPr>
            <w:rFonts w:eastAsia="Calibri" w:cs="Times New Roman"/>
            <w:b/>
          </w:rPr>
          <w:delText xml:space="preserve"> </w:delText>
        </w:r>
        <w:r w:rsidR="00A8773C" w:rsidRPr="0014490E">
          <w:rPr>
            <w:rFonts w:eastAsia="Calibri" w:cs="Times New Roman"/>
          </w:rPr>
          <w:delText xml:space="preserve">Financial intermediaries may include, amongst others, National Promotional Banks and other national or regional promotional institutions, guarantee societies, leasing companies, funds-of-funds, private equity funds, VC funds, </w:delText>
        </w:r>
        <w:r w:rsidR="0079747F">
          <w:rPr>
            <w:rFonts w:eastAsia="Calibri" w:cs="Times New Roman"/>
          </w:rPr>
          <w:delText xml:space="preserve">funds providing tailored-made debt financing solutions, </w:delText>
        </w:r>
        <w:r w:rsidR="004376F7">
          <w:rPr>
            <w:rFonts w:eastAsia="Calibri" w:cs="Times New Roman"/>
          </w:rPr>
          <w:delText xml:space="preserve">crowdlending platforms, </w:delText>
        </w:r>
        <w:r w:rsidR="00A8773C" w:rsidRPr="0014490E">
          <w:rPr>
            <w:rFonts w:eastAsia="Calibri" w:cs="Times New Roman"/>
          </w:rPr>
          <w:delText>special-purpose vehicles, co-investment funds or schemes.</w:delText>
        </w:r>
      </w:del>
    </w:p>
    <w:p w14:paraId="3111A5EE" w14:textId="77777777" w:rsidR="00A8773C" w:rsidRPr="0014490E" w:rsidRDefault="00A8773C" w:rsidP="00A8773C">
      <w:pPr>
        <w:pStyle w:val="Heading4"/>
      </w:pPr>
      <w:r w:rsidRPr="0014490E">
        <w:t>Final recipients targeted</w:t>
      </w:r>
    </w:p>
    <w:p w14:paraId="0D176B57" w14:textId="5AA94E40" w:rsidR="00A8773C" w:rsidRPr="0014490E" w:rsidRDefault="00A8773C" w:rsidP="00A8773C">
      <w:pPr>
        <w:rPr>
          <w:rFonts w:eastAsia="Calibri" w:cs="Times New Roman"/>
        </w:rPr>
      </w:pPr>
      <w:r w:rsidRPr="0014490E">
        <w:rPr>
          <w:rFonts w:eastAsia="Calibri" w:cs="Times New Roman"/>
        </w:rPr>
        <w:t>The focus of the Sustainable Infrastructure window is to support investment in infrastructure and related equipment promoted</w:t>
      </w:r>
      <w:ins w:id="795" w:author="Author">
        <w:r w:rsidR="007C7489">
          <w:rPr>
            <w:rFonts w:eastAsia="Calibri" w:cs="Times New Roman"/>
          </w:rPr>
          <w:t>,</w:t>
        </w:r>
      </w:ins>
      <w:r w:rsidRPr="0014490E">
        <w:rPr>
          <w:rFonts w:eastAsia="Calibri" w:cs="Times New Roman"/>
        </w:rPr>
        <w:t xml:space="preserve"> </w:t>
      </w:r>
      <w:r w:rsidRPr="0014490E">
        <w:rPr>
          <w:rFonts w:eastAsia="Calibri" w:cs="Times New Roman"/>
          <w:i/>
        </w:rPr>
        <w:t>inter alia</w:t>
      </w:r>
      <w:ins w:id="796" w:author="Author">
        <w:r w:rsidR="007C7489">
          <w:rPr>
            <w:rFonts w:eastAsia="Calibri" w:cs="Times New Roman"/>
            <w:i/>
          </w:rPr>
          <w:t>,</w:t>
        </w:r>
      </w:ins>
      <w:r w:rsidRPr="0014490E">
        <w:rPr>
          <w:rFonts w:eastAsia="Calibri" w:cs="Times New Roman"/>
        </w:rPr>
        <w:t xml:space="preserve"> by:</w:t>
      </w:r>
    </w:p>
    <w:p w14:paraId="567D8DD8" w14:textId="77777777" w:rsidR="00A8773C" w:rsidRPr="0014490E" w:rsidRDefault="00A8773C" w:rsidP="006A2EED">
      <w:pPr>
        <w:numPr>
          <w:ilvl w:val="0"/>
          <w:numId w:val="19"/>
        </w:numPr>
        <w:ind w:left="720" w:hanging="360"/>
        <w:rPr>
          <w:rFonts w:eastAsia="Times New Roman" w:cs="Times New Roman"/>
          <w:b/>
          <w:color w:val="000000"/>
        </w:rPr>
      </w:pPr>
      <w:r w:rsidRPr="0014490E">
        <w:rPr>
          <w:rFonts w:eastAsia="Times New Roman" w:cs="Times New Roman"/>
          <w:color w:val="000000"/>
        </w:rPr>
        <w:t>stand-alone promoters;</w:t>
      </w:r>
    </w:p>
    <w:p w14:paraId="29B77BE0" w14:textId="5DEC56D4" w:rsidR="00A8773C" w:rsidRPr="0014490E" w:rsidRDefault="00A8773C" w:rsidP="006A2EED">
      <w:pPr>
        <w:numPr>
          <w:ilvl w:val="0"/>
          <w:numId w:val="19"/>
        </w:numPr>
        <w:ind w:left="720" w:hanging="360"/>
        <w:rPr>
          <w:rFonts w:eastAsia="Times New Roman" w:cs="Times New Roman"/>
          <w:b/>
          <w:color w:val="000000"/>
        </w:rPr>
      </w:pPr>
      <w:r w:rsidRPr="0014490E">
        <w:rPr>
          <w:rFonts w:eastAsia="Times New Roman" w:cs="Times New Roman"/>
          <w:color w:val="000000"/>
        </w:rPr>
        <w:t xml:space="preserve">private, public and semi-public enterprises; </w:t>
      </w:r>
    </w:p>
    <w:p w14:paraId="7F180322" w14:textId="77777777" w:rsidR="00A8773C" w:rsidRPr="0014490E" w:rsidRDefault="00A8773C" w:rsidP="006A2EED">
      <w:pPr>
        <w:numPr>
          <w:ilvl w:val="0"/>
          <w:numId w:val="19"/>
        </w:numPr>
        <w:ind w:left="720" w:hanging="360"/>
        <w:rPr>
          <w:rFonts w:eastAsia="Times New Roman" w:cs="Times New Roman"/>
          <w:b/>
          <w:color w:val="000000"/>
        </w:rPr>
      </w:pPr>
      <w:r>
        <w:rPr>
          <w:rFonts w:eastAsia="Times New Roman" w:cs="Times New Roman"/>
          <w:color w:val="000000"/>
        </w:rPr>
        <w:t>S</w:t>
      </w:r>
      <w:r w:rsidRPr="0014490E">
        <w:rPr>
          <w:rFonts w:eastAsia="Times New Roman" w:cs="Times New Roman"/>
          <w:color w:val="000000"/>
        </w:rPr>
        <w:t>pecial-Purpose Vehicles.</w:t>
      </w:r>
    </w:p>
    <w:p w14:paraId="573D297C" w14:textId="639A85D3" w:rsidR="00A8773C" w:rsidRPr="0014490E" w:rsidRDefault="00A8773C" w:rsidP="00A8773C">
      <w:pPr>
        <w:pStyle w:val="Heading4"/>
      </w:pPr>
      <w:r w:rsidRPr="0014490E">
        <w:t xml:space="preserve">General </w:t>
      </w:r>
      <w:r w:rsidR="004376F7">
        <w:t xml:space="preserve">financial </w:t>
      </w:r>
      <w:r w:rsidRPr="0014490E">
        <w:t>products</w:t>
      </w:r>
    </w:p>
    <w:p w14:paraId="606D56E2" w14:textId="6431250E" w:rsidR="00A8773C" w:rsidRPr="0014490E" w:rsidRDefault="00A8773C" w:rsidP="00A8773C">
      <w:pPr>
        <w:rPr>
          <w:rFonts w:eastAsia="Calibri" w:cs="Times New Roman"/>
        </w:rPr>
      </w:pPr>
      <w:r w:rsidRPr="0014490E">
        <w:rPr>
          <w:rFonts w:eastAsia="Calibri" w:cs="Times New Roman"/>
        </w:rPr>
        <w:t xml:space="preserve">General </w:t>
      </w:r>
      <w:r w:rsidR="0079747F">
        <w:rPr>
          <w:rFonts w:eastAsia="Calibri" w:cs="Times New Roman"/>
        </w:rPr>
        <w:t xml:space="preserve">financial </w:t>
      </w:r>
      <w:r w:rsidRPr="0014490E">
        <w:rPr>
          <w:rFonts w:eastAsia="Calibri" w:cs="Times New Roman"/>
        </w:rPr>
        <w:t xml:space="preserve">products shall aim at improving access to finance for medium to large size projects or </w:t>
      </w:r>
      <w:r w:rsidRPr="00850CE3">
        <w:t>grouped</w:t>
      </w:r>
      <w:r w:rsidRPr="0014490E">
        <w:rPr>
          <w:rFonts w:eastAsia="Calibri" w:cs="Times New Roman"/>
        </w:rPr>
        <w:t xml:space="preserve"> smaller projects, through finance provided directly or indirectly (via medium and large investment vehicles) by the implementing partners.</w:t>
      </w:r>
    </w:p>
    <w:p w14:paraId="5DAAF7F6" w14:textId="528D4DE0" w:rsidR="00A8773C" w:rsidRPr="0014490E" w:rsidRDefault="00A8773C" w:rsidP="00A8773C">
      <w:pPr>
        <w:rPr>
          <w:rFonts w:eastAsia="Calibri" w:cs="Times New Roman"/>
        </w:rPr>
      </w:pPr>
      <w:r w:rsidRPr="0014490E">
        <w:rPr>
          <w:rFonts w:eastAsia="Calibri" w:cs="Times New Roman"/>
        </w:rPr>
        <w:t xml:space="preserve">These general </w:t>
      </w:r>
      <w:r w:rsidR="004376F7">
        <w:rPr>
          <w:rFonts w:eastAsia="Calibri" w:cs="Times New Roman"/>
        </w:rPr>
        <w:t xml:space="preserve">financial </w:t>
      </w:r>
      <w:r w:rsidRPr="0014490E">
        <w:rPr>
          <w:rFonts w:eastAsia="Calibri" w:cs="Times New Roman"/>
        </w:rPr>
        <w:t xml:space="preserve">products may support </w:t>
      </w:r>
      <w:r>
        <w:rPr>
          <w:rFonts w:eastAsia="Calibri" w:cs="Times New Roman"/>
        </w:rPr>
        <w:t xml:space="preserve">a </w:t>
      </w:r>
      <w:r w:rsidRPr="0014490E">
        <w:rPr>
          <w:rFonts w:eastAsia="Calibri" w:cs="Times New Roman"/>
        </w:rPr>
        <w:t>divers</w:t>
      </w:r>
      <w:r>
        <w:rPr>
          <w:rFonts w:eastAsia="Calibri" w:cs="Times New Roman"/>
        </w:rPr>
        <w:t xml:space="preserve">ified range of </w:t>
      </w:r>
      <w:del w:id="797" w:author="Author">
        <w:r w:rsidDel="00521F33">
          <w:rPr>
            <w:rFonts w:eastAsia="Calibri" w:cs="Times New Roman"/>
          </w:rPr>
          <w:delText xml:space="preserve">beneficiaries </w:delText>
        </w:r>
      </w:del>
      <w:ins w:id="798" w:author="Author">
        <w:r w:rsidR="00F30FAA">
          <w:rPr>
            <w:rFonts w:eastAsia="Calibri" w:cs="Times New Roman"/>
          </w:rPr>
          <w:t xml:space="preserve">final </w:t>
        </w:r>
        <w:r w:rsidR="00521F33">
          <w:rPr>
            <w:rFonts w:eastAsia="Calibri" w:cs="Times New Roman"/>
          </w:rPr>
          <w:t xml:space="preserve">recipients </w:t>
        </w:r>
      </w:ins>
      <w:r>
        <w:rPr>
          <w:rFonts w:eastAsia="Calibri" w:cs="Times New Roman"/>
        </w:rPr>
        <w:t>presenting different</w:t>
      </w:r>
      <w:r w:rsidRPr="0014490E">
        <w:rPr>
          <w:rFonts w:eastAsia="Calibri" w:cs="Times New Roman"/>
        </w:rPr>
        <w:t xml:space="preserve"> risk </w:t>
      </w:r>
      <w:r>
        <w:rPr>
          <w:rFonts w:eastAsia="Calibri" w:cs="Times New Roman"/>
        </w:rPr>
        <w:t>profiles</w:t>
      </w:r>
      <w:r w:rsidRPr="0014490E">
        <w:rPr>
          <w:rFonts w:eastAsia="Calibri" w:cs="Times New Roman"/>
        </w:rPr>
        <w:t>, e.g.:</w:t>
      </w:r>
    </w:p>
    <w:p w14:paraId="02F78CBC" w14:textId="2787B8D6" w:rsidR="00A8773C" w:rsidRPr="00315891" w:rsidRDefault="00A8773C" w:rsidP="006A2EED">
      <w:pPr>
        <w:numPr>
          <w:ilvl w:val="0"/>
          <w:numId w:val="19"/>
        </w:numPr>
        <w:ind w:left="720" w:hanging="360"/>
        <w:rPr>
          <w:color w:val="000000"/>
        </w:rPr>
      </w:pPr>
      <w:del w:id="799" w:author="Author">
        <w:r w:rsidRPr="00315891">
          <w:rPr>
            <w:color w:val="000000"/>
          </w:rPr>
          <w:delText xml:space="preserve">medium-large </w:delText>
        </w:r>
      </w:del>
      <w:r w:rsidRPr="00315891">
        <w:rPr>
          <w:color w:val="000000"/>
        </w:rPr>
        <w:t>projects from regulated entities</w:t>
      </w:r>
      <w:ins w:id="800" w:author="Author">
        <w:r w:rsidR="00FF2E94">
          <w:rPr>
            <w:color w:val="000000"/>
          </w:rPr>
          <w:t xml:space="preserve">, </w:t>
        </w:r>
        <w:r w:rsidR="00981739">
          <w:rPr>
            <w:color w:val="000000"/>
          </w:rPr>
          <w:t xml:space="preserve">including </w:t>
        </w:r>
        <w:r w:rsidR="00FF2E94">
          <w:rPr>
            <w:color w:val="000000"/>
          </w:rPr>
          <w:t>PPPs</w:t>
        </w:r>
      </w:ins>
      <w:r w:rsidRPr="00315891">
        <w:rPr>
          <w:color w:val="000000"/>
        </w:rPr>
        <w:t xml:space="preserve"> (e.g. energy, transport, water and wastewater utilities and large infrastructure managers)</w:t>
      </w:r>
      <w:r w:rsidR="004376F7" w:rsidRPr="00315891">
        <w:rPr>
          <w:color w:val="000000"/>
        </w:rPr>
        <w:t xml:space="preserve"> or from public or semi-public enterprises,</w:t>
      </w:r>
      <w:r w:rsidRPr="00315891">
        <w:rPr>
          <w:color w:val="000000"/>
        </w:rPr>
        <w:t xml:space="preserve"> which typically present a low risk.</w:t>
      </w:r>
    </w:p>
    <w:p w14:paraId="6DDEBF24" w14:textId="182409E4" w:rsidR="00A8773C" w:rsidRPr="00315891" w:rsidRDefault="00A8773C" w:rsidP="006A2EED">
      <w:pPr>
        <w:numPr>
          <w:ilvl w:val="0"/>
          <w:numId w:val="19"/>
        </w:numPr>
        <w:ind w:left="720" w:hanging="360"/>
        <w:rPr>
          <w:color w:val="000000"/>
        </w:rPr>
      </w:pPr>
      <w:del w:id="801" w:author="Author">
        <w:r w:rsidRPr="00315891">
          <w:rPr>
            <w:color w:val="000000"/>
          </w:rPr>
          <w:delText xml:space="preserve">medium-large sized </w:delText>
        </w:r>
      </w:del>
      <w:r w:rsidRPr="00315891">
        <w:rPr>
          <w:color w:val="000000"/>
        </w:rPr>
        <w:t xml:space="preserve">projects </w:t>
      </w:r>
      <w:ins w:id="802" w:author="Author">
        <w:r w:rsidR="005327F9">
          <w:rPr>
            <w:color w:val="000000"/>
          </w:rPr>
          <w:t xml:space="preserve">from </w:t>
        </w:r>
      </w:ins>
      <w:r w:rsidRPr="00315891">
        <w:rPr>
          <w:color w:val="000000"/>
        </w:rPr>
        <w:t xml:space="preserve">non-regulated </w:t>
      </w:r>
      <w:ins w:id="803" w:author="Author">
        <w:r w:rsidR="005327F9">
          <w:rPr>
            <w:color w:val="000000"/>
          </w:rPr>
          <w:t xml:space="preserve">entities </w:t>
        </w:r>
      </w:ins>
      <w:r w:rsidRPr="00315891">
        <w:rPr>
          <w:color w:val="000000"/>
        </w:rPr>
        <w:t>on a corporate or non-recourse basis</w:t>
      </w:r>
      <w:ins w:id="804" w:author="Author">
        <w:r w:rsidR="007C590B">
          <w:rPr>
            <w:color w:val="000000"/>
          </w:rPr>
          <w:t xml:space="preserve">, </w:t>
        </w:r>
        <w:r w:rsidR="00981739">
          <w:rPr>
            <w:color w:val="000000"/>
          </w:rPr>
          <w:t xml:space="preserve">including </w:t>
        </w:r>
        <w:r w:rsidR="007C590B">
          <w:rPr>
            <w:color w:val="000000"/>
          </w:rPr>
          <w:t>PPPs</w:t>
        </w:r>
      </w:ins>
      <w:r w:rsidRPr="00315891">
        <w:rPr>
          <w:color w:val="000000"/>
        </w:rPr>
        <w:t xml:space="preserve"> (e.g. energy generation, energy storage, energy efficiency for energy intensive industries, motorways concessionaries, airports/ports terminal and railways operators, green shipping, broadband and space infrastructure) </w:t>
      </w:r>
      <w:r w:rsidR="004376F7" w:rsidRPr="00315891">
        <w:rPr>
          <w:color w:val="000000"/>
        </w:rPr>
        <w:t xml:space="preserve">which typically present </w:t>
      </w:r>
      <w:r w:rsidRPr="00315891">
        <w:rPr>
          <w:color w:val="000000"/>
        </w:rPr>
        <w:t>a medium to high risk.</w:t>
      </w:r>
    </w:p>
    <w:p w14:paraId="1557C6CA" w14:textId="505C7061" w:rsidR="00A8773C" w:rsidRPr="00315891" w:rsidRDefault="00A8773C" w:rsidP="006A2EED">
      <w:pPr>
        <w:numPr>
          <w:ilvl w:val="0"/>
          <w:numId w:val="19"/>
        </w:numPr>
        <w:ind w:left="720" w:hanging="360"/>
        <w:rPr>
          <w:color w:val="000000"/>
        </w:rPr>
      </w:pPr>
      <w:r w:rsidRPr="00315891">
        <w:rPr>
          <w:color w:val="000000"/>
        </w:rPr>
        <w:t>deployment of projects supporting public goods, including projects deployed by SMEs in the fields of e-mobility, energy efficiency, natural capital or nature based solution</w:t>
      </w:r>
      <w:ins w:id="805" w:author="Author">
        <w:r w:rsidR="005327F9">
          <w:rPr>
            <w:color w:val="000000"/>
          </w:rPr>
          <w:t>s</w:t>
        </w:r>
      </w:ins>
      <w:r w:rsidRPr="00315891">
        <w:rPr>
          <w:color w:val="000000"/>
        </w:rPr>
        <w:t xml:space="preserve"> by local authorities or philanthropic investors,</w:t>
      </w:r>
      <w:ins w:id="806" w:author="Author">
        <w:r w:rsidR="005327F9">
          <w:rPr>
            <w:color w:val="000000"/>
          </w:rPr>
          <w:t xml:space="preserve"> and</w:t>
        </w:r>
      </w:ins>
      <w:r w:rsidRPr="00315891">
        <w:rPr>
          <w:color w:val="000000"/>
        </w:rPr>
        <w:t xml:space="preserve"> space, which </w:t>
      </w:r>
      <w:r w:rsidR="004376F7" w:rsidRPr="00315891">
        <w:rPr>
          <w:color w:val="000000"/>
        </w:rPr>
        <w:t xml:space="preserve">typically </w:t>
      </w:r>
      <w:r w:rsidRPr="00315891">
        <w:rPr>
          <w:color w:val="000000"/>
        </w:rPr>
        <w:t>present a high risk.</w:t>
      </w:r>
    </w:p>
    <w:p w14:paraId="4FC7C3CB" w14:textId="77777777" w:rsidR="00E95461" w:rsidRPr="00ED6F28" w:rsidRDefault="00E95461" w:rsidP="00A8773C">
      <w:pPr>
        <w:keepNext/>
        <w:keepLines/>
        <w:rPr>
          <w:ins w:id="807" w:author="Author"/>
          <w:rFonts w:eastAsia="Times New Roman" w:cs="Times New Roman"/>
          <w:szCs w:val="24"/>
        </w:rPr>
      </w:pPr>
    </w:p>
    <w:p w14:paraId="6371DD6A" w14:textId="683EE443" w:rsidR="00A8773C" w:rsidRPr="0014490E" w:rsidRDefault="00A8773C" w:rsidP="00A8773C">
      <w:pPr>
        <w:keepNext/>
        <w:keepLines/>
        <w:rPr>
          <w:rFonts w:eastAsia="Calibri" w:cs="Times New Roman"/>
          <w:i/>
          <w:szCs w:val="24"/>
        </w:rPr>
      </w:pPr>
      <w:r w:rsidRPr="0014490E">
        <w:rPr>
          <w:rFonts w:eastAsia="Times New Roman" w:cs="Times New Roman"/>
          <w:i/>
          <w:szCs w:val="24"/>
          <w:u w:val="single"/>
        </w:rPr>
        <w:t>a</w:t>
      </w:r>
      <w:r w:rsidRPr="004F2478">
        <w:rPr>
          <w:rFonts w:eastAsia="Times New Roman" w:cs="Times New Roman"/>
          <w:i/>
          <w:szCs w:val="24"/>
          <w:u w:val="single"/>
        </w:rPr>
        <w:t>)</w:t>
      </w:r>
      <w:r w:rsidRPr="004D7A7B">
        <w:rPr>
          <w:u w:val="single"/>
        </w:rPr>
        <w:t xml:space="preserve"> </w:t>
      </w:r>
      <w:r w:rsidRPr="0014490E">
        <w:rPr>
          <w:rFonts w:eastAsia="Calibri" w:cs="Times New Roman"/>
          <w:i/>
          <w:szCs w:val="24"/>
          <w:u w:val="single"/>
        </w:rPr>
        <w:t>For debt financing</w:t>
      </w:r>
      <w:r w:rsidR="004376F7">
        <w:rPr>
          <w:rFonts w:eastAsia="Calibri" w:cs="Times New Roman"/>
          <w:i/>
          <w:szCs w:val="24"/>
          <w:u w:val="single"/>
        </w:rPr>
        <w:t xml:space="preserve"> provided by the implementing partner</w:t>
      </w:r>
      <w:r w:rsidRPr="0014490E">
        <w:rPr>
          <w:rFonts w:eastAsia="Calibri" w:cs="Times New Roman"/>
          <w:i/>
          <w:szCs w:val="24"/>
          <w:u w:val="single"/>
        </w:rPr>
        <w:t>:</w:t>
      </w:r>
    </w:p>
    <w:p w14:paraId="1A1CC2D8" w14:textId="7B77EAC7" w:rsidR="00701621" w:rsidRPr="0014490E" w:rsidRDefault="00701621" w:rsidP="00701621">
      <w:pPr>
        <w:keepLines/>
        <w:overflowPunct w:val="0"/>
        <w:autoSpaceDE w:val="0"/>
        <w:autoSpaceDN w:val="0"/>
        <w:adjustRightInd w:val="0"/>
        <w:ind w:right="9"/>
        <w:textAlignment w:val="baseline"/>
        <w:rPr>
          <w:rFonts w:eastAsia="Times New Roman" w:cs="Times New Roman"/>
          <w:lang w:eastAsia="fr-FR"/>
        </w:rPr>
      </w:pPr>
      <w:r w:rsidRPr="0014490E">
        <w:rPr>
          <w:rFonts w:eastAsia="Times New Roman" w:cs="Times New Roman"/>
          <w:lang w:eastAsia="fr-FR"/>
        </w:rPr>
        <w:t xml:space="preserve">The EU guarantee may be provided for </w:t>
      </w:r>
      <w:del w:id="808" w:author="Author">
        <w:r w:rsidR="00A8773C" w:rsidRPr="0014490E">
          <w:rPr>
            <w:rFonts w:eastAsia="Times New Roman" w:cs="Times New Roman"/>
            <w:lang w:eastAsia="fr-FR"/>
          </w:rPr>
          <w:delText xml:space="preserve">the </w:delText>
        </w:r>
      </w:del>
      <w:ins w:id="809" w:author="Author">
        <w:r w:rsidRPr="0014490E">
          <w:rPr>
            <w:rFonts w:eastAsia="Times New Roman" w:cs="Times New Roman"/>
            <w:lang w:eastAsia="fr-FR"/>
          </w:rPr>
          <w:t xml:space="preserve"> </w:t>
        </w:r>
        <w:r>
          <w:rPr>
            <w:rFonts w:eastAsia="Times New Roman" w:cs="Times New Roman"/>
            <w:lang w:eastAsia="fr-FR"/>
          </w:rPr>
          <w:t xml:space="preserve">financing and </w:t>
        </w:r>
      </w:ins>
      <w:r w:rsidRPr="0014490E">
        <w:rPr>
          <w:rFonts w:eastAsia="Times New Roman" w:cs="Times New Roman"/>
          <w:lang w:eastAsia="fr-FR"/>
        </w:rPr>
        <w:t xml:space="preserve">investment </w:t>
      </w:r>
      <w:del w:id="810" w:author="Author">
        <w:r w:rsidR="00A8773C" w:rsidRPr="0014490E">
          <w:rPr>
            <w:rFonts w:eastAsia="Times New Roman" w:cs="Times New Roman"/>
            <w:lang w:eastAsia="fr-FR"/>
          </w:rPr>
          <w:delText xml:space="preserve">and finance </w:delText>
        </w:r>
      </w:del>
      <w:r w:rsidRPr="0014490E">
        <w:rPr>
          <w:rFonts w:eastAsia="Times New Roman" w:cs="Times New Roman"/>
          <w:lang w:eastAsia="fr-FR"/>
        </w:rPr>
        <w:t>operation</w:t>
      </w:r>
      <w:r>
        <w:rPr>
          <w:rFonts w:eastAsia="Times New Roman" w:cs="Times New Roman"/>
          <w:lang w:eastAsia="fr-FR"/>
        </w:rPr>
        <w:t>s</w:t>
      </w:r>
      <w:r w:rsidRPr="0014490E">
        <w:rPr>
          <w:rFonts w:eastAsia="Times New Roman" w:cs="Times New Roman"/>
          <w:lang w:eastAsia="fr-FR"/>
        </w:rPr>
        <w:t xml:space="preserve"> </w:t>
      </w:r>
      <w:r>
        <w:rPr>
          <w:rFonts w:eastAsia="Times New Roman" w:cs="Times New Roman"/>
          <w:lang w:eastAsia="fr-FR"/>
        </w:rPr>
        <w:t>including</w:t>
      </w:r>
      <w:r w:rsidRPr="0014490E">
        <w:rPr>
          <w:rFonts w:eastAsia="Times New Roman" w:cs="Times New Roman"/>
          <w:lang w:eastAsia="fr-FR"/>
        </w:rPr>
        <w:t xml:space="preserve"> in the form of:</w:t>
      </w:r>
    </w:p>
    <w:p w14:paraId="61D6C358" w14:textId="77777777" w:rsidR="00921E0E" w:rsidRPr="003911A1" w:rsidRDefault="00921E0E" w:rsidP="006A2EED">
      <w:pPr>
        <w:numPr>
          <w:ilvl w:val="0"/>
          <w:numId w:val="5"/>
        </w:numPr>
        <w:ind w:hanging="566"/>
      </w:pPr>
      <w:r w:rsidRPr="003911A1">
        <w:t>senior loans</w:t>
      </w:r>
      <w:ins w:id="811" w:author="Author">
        <w:r>
          <w:t>, leasing contracts</w:t>
        </w:r>
      </w:ins>
      <w:r w:rsidRPr="003911A1">
        <w:t xml:space="preserve"> and credit lines, including senior debt to limited recourse projects;</w:t>
      </w:r>
    </w:p>
    <w:p w14:paraId="3B872459" w14:textId="3F981506" w:rsidR="00A8773C" w:rsidRPr="003911A1" w:rsidRDefault="00A8773C" w:rsidP="006A2EED">
      <w:pPr>
        <w:numPr>
          <w:ilvl w:val="0"/>
          <w:numId w:val="5"/>
        </w:numPr>
        <w:ind w:hanging="566"/>
      </w:pPr>
      <w:r w:rsidRPr="003911A1">
        <w:t xml:space="preserve">subordinated loans including in a form of a mezzanine </w:t>
      </w:r>
      <w:r w:rsidR="004376F7" w:rsidRPr="003911A1">
        <w:t>financing</w:t>
      </w:r>
      <w:r w:rsidRPr="003911A1">
        <w:t>;</w:t>
      </w:r>
    </w:p>
    <w:p w14:paraId="4A8A4BD0" w14:textId="5073C3B5" w:rsidR="00A8773C" w:rsidRPr="003911A1" w:rsidRDefault="00A8773C" w:rsidP="006A2EED">
      <w:pPr>
        <w:numPr>
          <w:ilvl w:val="0"/>
          <w:numId w:val="5"/>
        </w:numPr>
        <w:ind w:hanging="566"/>
      </w:pPr>
      <w:r w:rsidRPr="00314A89">
        <w:t>guarantees</w:t>
      </w:r>
      <w:ins w:id="812" w:author="Author">
        <w:r w:rsidR="00606367" w:rsidRPr="00314A89">
          <w:t xml:space="preserve"> (funded or unfunded)</w:t>
        </w:r>
        <w:r w:rsidR="005327F9" w:rsidRPr="00314A89">
          <w:t xml:space="preserve"> to</w:t>
        </w:r>
      </w:ins>
      <w:r w:rsidRPr="003911A1">
        <w:t xml:space="preserve"> and other risk sharing arrangements to </w:t>
      </w:r>
      <w:ins w:id="813" w:author="Author">
        <w:r w:rsidR="005327F9">
          <w:t xml:space="preserve">financial </w:t>
        </w:r>
      </w:ins>
      <w:r w:rsidRPr="003911A1">
        <w:t xml:space="preserve">intermediaries operating in the eligible </w:t>
      </w:r>
      <w:del w:id="814" w:author="Author">
        <w:r w:rsidRPr="003911A1" w:rsidDel="005327F9">
          <w:delText>sectors</w:delText>
        </w:r>
      </w:del>
      <w:ins w:id="815" w:author="Author">
        <w:r w:rsidR="005327F9">
          <w:t>areas</w:t>
        </w:r>
      </w:ins>
      <w:r w:rsidRPr="003911A1">
        <w:t>;</w:t>
      </w:r>
    </w:p>
    <w:p w14:paraId="368B5077" w14:textId="6397BFBF" w:rsidR="00A8773C" w:rsidRPr="003911A1" w:rsidRDefault="00A7686A" w:rsidP="006A2EED">
      <w:pPr>
        <w:numPr>
          <w:ilvl w:val="0"/>
          <w:numId w:val="5"/>
        </w:numPr>
        <w:ind w:hanging="566"/>
      </w:pPr>
      <w:del w:id="816" w:author="Author">
        <w:r w:rsidRPr="003911A1">
          <w:delText>[</w:delText>
        </w:r>
      </w:del>
      <w:r w:rsidR="00A8773C" w:rsidRPr="003911A1">
        <w:t xml:space="preserve">credit enhancement </w:t>
      </w:r>
      <w:ins w:id="817" w:author="Author">
        <w:r w:rsidR="006C4D84">
          <w:t xml:space="preserve">for new investments </w:t>
        </w:r>
      </w:ins>
      <w:r w:rsidR="00A8773C" w:rsidRPr="003911A1">
        <w:t>(to project bonds, bank loans or a combination of the two</w:t>
      </w:r>
      <w:del w:id="818" w:author="Author">
        <w:r w:rsidR="00A8773C" w:rsidRPr="003911A1">
          <w:delText>)</w:delText>
        </w:r>
        <w:r w:rsidRPr="003911A1">
          <w:delText>]</w:delText>
        </w:r>
        <w:r w:rsidR="00A8773C" w:rsidRPr="003911A1">
          <w:delText>.</w:delText>
        </w:r>
      </w:del>
      <w:ins w:id="819" w:author="Author">
        <w:r w:rsidR="00A8773C" w:rsidRPr="003911A1">
          <w:t>)</w:t>
        </w:r>
        <w:r w:rsidR="009B4503">
          <w:t>, including in the form of subordinated products</w:t>
        </w:r>
        <w:r w:rsidR="00A8773C" w:rsidRPr="003911A1">
          <w:t>.</w:t>
        </w:r>
      </w:ins>
    </w:p>
    <w:p w14:paraId="199AC045" w14:textId="3BECCEA0" w:rsidR="00A8773C" w:rsidRDefault="00A8773C" w:rsidP="00A8773C">
      <w:pPr>
        <w:rPr>
          <w:rFonts w:eastAsia="Calibri" w:cs="Times New Roman"/>
        </w:rPr>
      </w:pPr>
      <w:r w:rsidRPr="0014490E">
        <w:rPr>
          <w:rFonts w:eastAsia="Calibri" w:cs="Times New Roman"/>
        </w:rPr>
        <w:t xml:space="preserve">Subordinated </w:t>
      </w:r>
      <w:r w:rsidR="004376F7">
        <w:rPr>
          <w:rFonts w:eastAsia="Calibri" w:cs="Times New Roman"/>
        </w:rPr>
        <w:t>financing</w:t>
      </w:r>
      <w:r w:rsidR="004376F7" w:rsidRPr="0014490E">
        <w:rPr>
          <w:rFonts w:eastAsia="Calibri" w:cs="Times New Roman"/>
        </w:rPr>
        <w:t xml:space="preserve"> </w:t>
      </w:r>
      <w:r w:rsidRPr="0014490E">
        <w:rPr>
          <w:rFonts w:eastAsia="Calibri" w:cs="Times New Roman"/>
        </w:rPr>
        <w:t>can</w:t>
      </w:r>
      <w:ins w:id="820" w:author="Author">
        <w:r w:rsidR="00BD5561">
          <w:rPr>
            <w:rFonts w:eastAsia="Calibri" w:cs="Times New Roman"/>
          </w:rPr>
          <w:t xml:space="preserve"> also</w:t>
        </w:r>
      </w:ins>
      <w:r w:rsidRPr="0014490E">
        <w:rPr>
          <w:rFonts w:eastAsia="Calibri" w:cs="Times New Roman"/>
        </w:rPr>
        <w:t xml:space="preserve"> be used in order to leverage private finance and diversification from banking to capital market finance. </w:t>
      </w:r>
    </w:p>
    <w:p w14:paraId="60CEE524" w14:textId="5FB6E70A" w:rsidR="00A8773C" w:rsidRDefault="00A8773C" w:rsidP="00A8773C">
      <w:pPr>
        <w:rPr>
          <w:rFonts w:eastAsia="Calibri" w:cs="Times New Roman"/>
        </w:rPr>
      </w:pPr>
      <w:del w:id="821" w:author="Author">
        <w:r>
          <w:rPr>
            <w:rFonts w:eastAsia="Calibri" w:cs="Times New Roman"/>
          </w:rPr>
          <w:delText>T</w:delText>
        </w:r>
        <w:r w:rsidRPr="00DD0F2C">
          <w:rPr>
            <w:rFonts w:eastAsia="Calibri" w:cs="Times New Roman"/>
          </w:rPr>
          <w:delText>he</w:delText>
        </w:r>
      </w:del>
      <w:ins w:id="822" w:author="Author">
        <w:r>
          <w:rPr>
            <w:rFonts w:eastAsia="Calibri" w:cs="Times New Roman"/>
          </w:rPr>
          <w:t>T</w:t>
        </w:r>
        <w:r w:rsidRPr="00DD0F2C">
          <w:rPr>
            <w:rFonts w:eastAsia="Calibri" w:cs="Times New Roman"/>
          </w:rPr>
          <w:t>he</w:t>
        </w:r>
        <w:r w:rsidR="00686B0B">
          <w:rPr>
            <w:rFonts w:eastAsia="Calibri" w:cs="Times New Roman"/>
          </w:rPr>
          <w:t xml:space="preserve"> EU guarantee may be used for the</w:t>
        </w:r>
      </w:ins>
      <w:r w:rsidRPr="00DD0F2C">
        <w:rPr>
          <w:rFonts w:eastAsia="Calibri" w:cs="Times New Roman"/>
        </w:rPr>
        <w:t xml:space="preserve"> development of </w:t>
      </w:r>
      <w:r>
        <w:rPr>
          <w:rFonts w:eastAsia="Calibri" w:cs="Times New Roman"/>
        </w:rPr>
        <w:t xml:space="preserve">financial products supporting the use of </w:t>
      </w:r>
      <w:r w:rsidRPr="00DD0F2C">
        <w:rPr>
          <w:rFonts w:eastAsia="Calibri" w:cs="Times New Roman"/>
        </w:rPr>
        <w:t>green bonds</w:t>
      </w:r>
      <w:del w:id="823" w:author="Author">
        <w:r w:rsidRPr="00DD0F2C">
          <w:rPr>
            <w:rFonts w:eastAsia="Calibri" w:cs="Times New Roman"/>
          </w:rPr>
          <w:delText xml:space="preserve"> </w:delText>
        </w:r>
        <w:r>
          <w:rPr>
            <w:rFonts w:eastAsia="Calibri" w:cs="Times New Roman"/>
          </w:rPr>
          <w:delText xml:space="preserve">may </w:delText>
        </w:r>
        <w:r w:rsidRPr="00DD0F2C">
          <w:rPr>
            <w:rFonts w:eastAsia="Calibri" w:cs="Times New Roman"/>
          </w:rPr>
          <w:delText>be explored</w:delText>
        </w:r>
      </w:del>
      <w:r w:rsidRPr="00DD0F2C">
        <w:rPr>
          <w:rFonts w:eastAsia="Calibri" w:cs="Times New Roman"/>
        </w:rPr>
        <w:t>.</w:t>
      </w:r>
    </w:p>
    <w:p w14:paraId="2F955394" w14:textId="7BE58938" w:rsidR="004376F7" w:rsidRDefault="004376F7" w:rsidP="00A8773C">
      <w:pPr>
        <w:rPr>
          <w:rFonts w:eastAsia="Calibri" w:cs="Times New Roman"/>
        </w:rPr>
      </w:pPr>
    </w:p>
    <w:p w14:paraId="2FCE3370" w14:textId="6C6A8871" w:rsidR="004376F7" w:rsidRPr="004D7A7B" w:rsidRDefault="006A3136" w:rsidP="00A8773C">
      <w:pPr>
        <w:rPr>
          <w:i/>
          <w:u w:val="single"/>
        </w:rPr>
      </w:pPr>
      <w:r w:rsidRPr="004D7A7B">
        <w:rPr>
          <w:i/>
          <w:u w:val="single"/>
        </w:rPr>
        <w:t xml:space="preserve">b) </w:t>
      </w:r>
      <w:r w:rsidR="00610298" w:rsidRPr="004D7A7B">
        <w:rPr>
          <w:i/>
          <w:u w:val="single"/>
        </w:rPr>
        <w:t>Use</w:t>
      </w:r>
      <w:r w:rsidRPr="004D7A7B">
        <w:rPr>
          <w:i/>
          <w:u w:val="single"/>
        </w:rPr>
        <w:t xml:space="preserve"> of the EU guarantee for debt-type operations</w:t>
      </w:r>
    </w:p>
    <w:p w14:paraId="7C397A41" w14:textId="7B5A1127" w:rsidR="00A8773C" w:rsidRPr="004D7A7B" w:rsidRDefault="00A8773C" w:rsidP="00A8773C">
      <w:pPr>
        <w:keepLines/>
        <w:overflowPunct w:val="0"/>
        <w:autoSpaceDE w:val="0"/>
        <w:autoSpaceDN w:val="0"/>
        <w:adjustRightInd w:val="0"/>
        <w:ind w:right="9"/>
        <w:textAlignment w:val="baseline"/>
      </w:pPr>
      <w:r w:rsidRPr="0014490E">
        <w:rPr>
          <w:rFonts w:eastAsia="Times New Roman" w:cs="Times New Roman"/>
          <w:lang w:eastAsia="fr-FR"/>
        </w:rPr>
        <w:t xml:space="preserve">The EU guarantee may be used to partly cover individual operations on a </w:t>
      </w:r>
      <w:r w:rsidRPr="0014490E">
        <w:rPr>
          <w:rFonts w:eastAsia="Times New Roman" w:cs="Times New Roman"/>
          <w:i/>
          <w:lang w:eastAsia="fr-FR"/>
        </w:rPr>
        <w:t>pari passu</w:t>
      </w:r>
      <w:r w:rsidRPr="0014490E">
        <w:rPr>
          <w:rFonts w:eastAsia="Times New Roman" w:cs="Times New Roman"/>
          <w:lang w:eastAsia="fr-FR"/>
        </w:rPr>
        <w:t xml:space="preserve"> basis</w:t>
      </w:r>
      <w:r>
        <w:rPr>
          <w:rFonts w:eastAsia="Times New Roman" w:cs="Times New Roman"/>
          <w:lang w:eastAsia="fr-FR"/>
        </w:rPr>
        <w:t>.</w:t>
      </w:r>
      <w:r w:rsidR="004376F7">
        <w:rPr>
          <w:rFonts w:eastAsia="Times New Roman" w:cs="Times New Roman"/>
          <w:lang w:eastAsia="fr-FR"/>
        </w:rPr>
        <w:t xml:space="preserve"> </w:t>
      </w:r>
      <w:r w:rsidR="006A3136">
        <w:rPr>
          <w:rFonts w:eastAsia="Times New Roman" w:cs="Times New Roman"/>
          <w:lang w:eastAsia="fr-FR"/>
        </w:rPr>
        <w:t>In this case, t</w:t>
      </w:r>
      <w:r w:rsidRPr="0014490E">
        <w:rPr>
          <w:rFonts w:eastAsia="Times New Roman" w:cs="Times New Roman"/>
          <w:lang w:eastAsia="fr-FR"/>
        </w:rPr>
        <w:t>he maximum exposure of the EU guarantee on an individual operation is 50% of the financing provided by the implementing partner</w:t>
      </w:r>
      <w:r w:rsidRPr="0014490E" w:rsidDel="006C63F5">
        <w:rPr>
          <w:rFonts w:eastAsia="Times New Roman" w:cs="Times New Roman"/>
          <w:lang w:eastAsia="fr-FR"/>
        </w:rPr>
        <w:t xml:space="preserve">. </w:t>
      </w:r>
    </w:p>
    <w:p w14:paraId="42ADFCDA" w14:textId="533DF862" w:rsidR="0090479D" w:rsidRPr="00245D0A" w:rsidRDefault="0090479D" w:rsidP="00A8773C">
      <w:pPr>
        <w:keepLines/>
        <w:overflowPunct w:val="0"/>
        <w:autoSpaceDE w:val="0"/>
        <w:autoSpaceDN w:val="0"/>
        <w:adjustRightInd w:val="0"/>
        <w:ind w:right="9"/>
        <w:textAlignment w:val="baseline"/>
        <w:rPr>
          <w:ins w:id="824" w:author="Author"/>
          <w:rFonts w:eastAsia="Times New Roman" w:cs="Times New Roman"/>
          <w:lang w:eastAsia="fr-FR"/>
        </w:rPr>
      </w:pPr>
      <w:ins w:id="825" w:author="Author">
        <w:r w:rsidRPr="0014490E">
          <w:rPr>
            <w:rFonts w:eastAsia="Times New Roman" w:cs="Times New Roman"/>
            <w:lang w:eastAsia="fr-FR"/>
          </w:rPr>
          <w:t xml:space="preserve">The EU guarantee may </w:t>
        </w:r>
        <w:r>
          <w:rPr>
            <w:rFonts w:eastAsia="Times New Roman" w:cs="Times New Roman"/>
            <w:lang w:eastAsia="fr-FR"/>
          </w:rPr>
          <w:t xml:space="preserve">also </w:t>
        </w:r>
        <w:r w:rsidRPr="0014490E">
          <w:rPr>
            <w:rFonts w:eastAsia="Times New Roman" w:cs="Times New Roman"/>
            <w:lang w:eastAsia="fr-FR"/>
          </w:rPr>
          <w:t>cover</w:t>
        </w:r>
        <w:r w:rsidR="005327F9">
          <w:rPr>
            <w:rFonts w:eastAsia="Times New Roman" w:cs="Times New Roman"/>
            <w:lang w:eastAsia="fr-FR"/>
          </w:rPr>
          <w:t xml:space="preserve"> an </w:t>
        </w:r>
        <w:r w:rsidRPr="0014490E">
          <w:rPr>
            <w:rFonts w:eastAsia="Times New Roman" w:cs="Times New Roman"/>
            <w:lang w:eastAsia="fr-FR"/>
          </w:rPr>
          <w:t xml:space="preserve">FLP in respect of </w:t>
        </w:r>
        <w:r>
          <w:rPr>
            <w:rFonts w:eastAsia="Times New Roman" w:cs="Times New Roman"/>
            <w:lang w:eastAsia="fr-FR"/>
          </w:rPr>
          <w:t xml:space="preserve">individual financing provided </w:t>
        </w:r>
        <w:r w:rsidR="00906CCA">
          <w:rPr>
            <w:rFonts w:eastAsia="Times New Roman" w:cs="Times New Roman"/>
            <w:lang w:eastAsia="fr-FR"/>
          </w:rPr>
          <w:t xml:space="preserve">to </w:t>
        </w:r>
        <w:r w:rsidR="00662A35">
          <w:rPr>
            <w:rFonts w:eastAsia="Times New Roman" w:cs="Times New Roman"/>
            <w:lang w:eastAsia="fr-FR"/>
          </w:rPr>
          <w:t>a</w:t>
        </w:r>
        <w:r w:rsidR="00906CCA">
          <w:rPr>
            <w:rFonts w:eastAsia="Times New Roman" w:cs="Times New Roman"/>
            <w:lang w:eastAsia="fr-FR"/>
          </w:rPr>
          <w:t xml:space="preserve"> final recipient</w:t>
        </w:r>
        <w:r w:rsidR="003F3FC0">
          <w:rPr>
            <w:rFonts w:eastAsia="Times New Roman" w:cs="Times New Roman"/>
            <w:lang w:eastAsia="fr-FR"/>
          </w:rPr>
          <w:t>. The FLP cover</w:t>
        </w:r>
        <w:r w:rsidR="005327F9">
          <w:rPr>
            <w:rFonts w:eastAsia="Times New Roman" w:cs="Times New Roman"/>
            <w:lang w:eastAsia="fr-FR"/>
          </w:rPr>
          <w:t xml:space="preserve"> is</w:t>
        </w:r>
        <w:r w:rsidR="003F3FC0">
          <w:rPr>
            <w:rFonts w:eastAsia="Times New Roman" w:cs="Times New Roman"/>
            <w:lang w:eastAsia="fr-FR"/>
          </w:rPr>
          <w:t xml:space="preserve"> limited to 25%</w:t>
        </w:r>
        <w:r w:rsidR="003F3FC0" w:rsidRPr="0014490E">
          <w:rPr>
            <w:rFonts w:eastAsia="Times New Roman" w:cs="Times New Roman"/>
            <w:lang w:eastAsia="fr-FR"/>
          </w:rPr>
          <w:t xml:space="preserve"> of the </w:t>
        </w:r>
        <w:r w:rsidR="003F3FC0">
          <w:rPr>
            <w:rFonts w:eastAsia="Times New Roman" w:cs="Times New Roman"/>
            <w:lang w:eastAsia="fr-FR"/>
          </w:rPr>
          <w:t xml:space="preserve">overall amount of </w:t>
        </w:r>
        <w:r w:rsidR="00906CCA">
          <w:rPr>
            <w:rFonts w:eastAsia="Times New Roman" w:cs="Times New Roman"/>
            <w:lang w:eastAsia="fr-FR"/>
          </w:rPr>
          <w:t xml:space="preserve">financing </w:t>
        </w:r>
        <w:r w:rsidR="003F3FC0">
          <w:rPr>
            <w:rFonts w:eastAsia="Times New Roman" w:cs="Times New Roman"/>
            <w:lang w:eastAsia="fr-FR"/>
          </w:rPr>
          <w:t xml:space="preserve">to the final recipient. </w:t>
        </w:r>
        <w:r w:rsidRPr="0014490E">
          <w:rPr>
            <w:rFonts w:eastAsia="Times New Roman" w:cs="Times New Roman"/>
            <w:lang w:eastAsia="fr-FR"/>
          </w:rPr>
          <w:t xml:space="preserve">The implementing partner must </w:t>
        </w:r>
        <w:r>
          <w:rPr>
            <w:rFonts w:eastAsia="Times New Roman" w:cs="Times New Roman"/>
            <w:lang w:eastAsia="fr-FR"/>
          </w:rPr>
          <w:t>contribute</w:t>
        </w:r>
        <w:r w:rsidRPr="0014490E">
          <w:rPr>
            <w:rFonts w:eastAsia="Times New Roman" w:cs="Times New Roman"/>
            <w:lang w:eastAsia="fr-FR"/>
          </w:rPr>
          <w:t xml:space="preserve"> at least 5% </w:t>
        </w:r>
        <w:r>
          <w:rPr>
            <w:rFonts w:eastAsia="Times New Roman" w:cs="Times New Roman"/>
            <w:lang w:eastAsia="fr-FR"/>
          </w:rPr>
          <w:t>to</w:t>
        </w:r>
        <w:r w:rsidRPr="0014490E">
          <w:rPr>
            <w:rFonts w:eastAsia="Times New Roman" w:cs="Times New Roman"/>
            <w:lang w:eastAsia="fr-FR"/>
          </w:rPr>
          <w:t xml:space="preserve"> the FLP.</w:t>
        </w:r>
        <w:r>
          <w:rPr>
            <w:rFonts w:eastAsia="Times New Roman" w:cs="Times New Roman"/>
            <w:lang w:eastAsia="fr-FR"/>
          </w:rPr>
          <w:t xml:space="preserve"> </w:t>
        </w:r>
      </w:ins>
    </w:p>
    <w:p w14:paraId="44140A32" w14:textId="1A4AE1FA" w:rsidR="00A8773C" w:rsidRPr="0014490E" w:rsidRDefault="00A8773C" w:rsidP="00A8773C">
      <w:pPr>
        <w:keepLines/>
        <w:overflowPunct w:val="0"/>
        <w:autoSpaceDE w:val="0"/>
        <w:autoSpaceDN w:val="0"/>
        <w:adjustRightInd w:val="0"/>
        <w:ind w:right="9"/>
        <w:textAlignment w:val="baseline"/>
        <w:rPr>
          <w:rFonts w:eastAsia="Times New Roman" w:cs="Times New Roman"/>
          <w:lang w:eastAsia="fr-FR"/>
        </w:rPr>
      </w:pPr>
      <w:r w:rsidRPr="0014490E">
        <w:rPr>
          <w:rFonts w:eastAsia="Times New Roman" w:cs="Times New Roman"/>
          <w:lang w:eastAsia="fr-FR"/>
        </w:rPr>
        <w:t xml:space="preserve">The EU guarantee may </w:t>
      </w:r>
      <w:r>
        <w:rPr>
          <w:rFonts w:eastAsia="Times New Roman" w:cs="Times New Roman"/>
          <w:lang w:eastAsia="fr-FR"/>
        </w:rPr>
        <w:t xml:space="preserve">also </w:t>
      </w:r>
      <w:r w:rsidRPr="0014490E">
        <w:rPr>
          <w:rFonts w:eastAsia="Times New Roman" w:cs="Times New Roman"/>
          <w:lang w:eastAsia="fr-FR"/>
        </w:rPr>
        <w:t>cover a</w:t>
      </w:r>
      <w:ins w:id="826" w:author="Author">
        <w:r w:rsidR="005327F9">
          <w:rPr>
            <w:rFonts w:eastAsia="Times New Roman" w:cs="Times New Roman"/>
            <w:lang w:eastAsia="fr-FR"/>
          </w:rPr>
          <w:t xml:space="preserve">n </w:t>
        </w:r>
      </w:ins>
      <w:del w:id="827" w:author="Author">
        <w:r w:rsidRPr="0014490E" w:rsidDel="005327F9">
          <w:rPr>
            <w:rFonts w:eastAsia="Times New Roman" w:cs="Times New Roman"/>
            <w:lang w:eastAsia="fr-FR"/>
          </w:rPr>
          <w:delText xml:space="preserve"> First Loss Piece (</w:delText>
        </w:r>
      </w:del>
      <w:r w:rsidRPr="0014490E">
        <w:rPr>
          <w:rFonts w:eastAsia="Times New Roman" w:cs="Times New Roman"/>
          <w:lang w:eastAsia="fr-FR"/>
        </w:rPr>
        <w:t>FLP</w:t>
      </w:r>
      <w:del w:id="828" w:author="Author">
        <w:r w:rsidRPr="0014490E" w:rsidDel="005327F9">
          <w:rPr>
            <w:rFonts w:eastAsia="Times New Roman" w:cs="Times New Roman"/>
            <w:lang w:eastAsia="fr-FR"/>
          </w:rPr>
          <w:delText>)</w:delText>
        </w:r>
      </w:del>
      <w:r w:rsidRPr="0014490E">
        <w:rPr>
          <w:rFonts w:eastAsia="Times New Roman" w:cs="Times New Roman"/>
          <w:lang w:eastAsia="fr-FR"/>
        </w:rPr>
        <w:t xml:space="preserve"> </w:t>
      </w:r>
      <w:r>
        <w:rPr>
          <w:rFonts w:eastAsia="Times New Roman" w:cs="Times New Roman"/>
          <w:lang w:eastAsia="fr-FR"/>
        </w:rPr>
        <w:t xml:space="preserve">or a </w:t>
      </w:r>
      <w:r w:rsidRPr="00314A89">
        <w:rPr>
          <w:rFonts w:eastAsia="Times New Roman" w:cs="Times New Roman"/>
          <w:lang w:eastAsia="fr-FR"/>
        </w:rPr>
        <w:t xml:space="preserve">mezzanine tranche in respect of the relevant portfolio of operations financed by the implementing partner. </w:t>
      </w:r>
      <w:ins w:id="829" w:author="Author">
        <w:r w:rsidR="00522A1F" w:rsidRPr="00314A89">
          <w:rPr>
            <w:rFonts w:eastAsia="Times New Roman" w:cs="Times New Roman"/>
            <w:lang w:eastAsia="fr-FR"/>
          </w:rPr>
          <w:t xml:space="preserve">Where the EU guarantee covers the FLP, </w:t>
        </w:r>
      </w:ins>
      <w:del w:id="830" w:author="Author">
        <w:r w:rsidRPr="00314A89" w:rsidDel="00522A1F">
          <w:rPr>
            <w:rFonts w:eastAsia="Times New Roman" w:cs="Times New Roman"/>
            <w:lang w:eastAsia="fr-FR"/>
          </w:rPr>
          <w:delText>T</w:delText>
        </w:r>
      </w:del>
      <w:ins w:id="831" w:author="Author">
        <w:r w:rsidR="00522A1F" w:rsidRPr="00314A89">
          <w:rPr>
            <w:rFonts w:eastAsia="Times New Roman" w:cs="Times New Roman"/>
            <w:lang w:eastAsia="fr-FR"/>
          </w:rPr>
          <w:t>t</w:t>
        </w:r>
      </w:ins>
      <w:r w:rsidRPr="00314A89">
        <w:rPr>
          <w:rFonts w:eastAsia="Times New Roman" w:cs="Times New Roman"/>
          <w:lang w:eastAsia="fr-FR"/>
        </w:rPr>
        <w:t xml:space="preserve">he implementing partner must </w:t>
      </w:r>
      <w:r w:rsidR="006A3136" w:rsidRPr="00314A89">
        <w:rPr>
          <w:rFonts w:eastAsia="Times New Roman" w:cs="Times New Roman"/>
          <w:lang w:eastAsia="fr-FR"/>
        </w:rPr>
        <w:t>contribute</w:t>
      </w:r>
      <w:r w:rsidRPr="00314A89">
        <w:rPr>
          <w:rFonts w:eastAsia="Times New Roman" w:cs="Times New Roman"/>
          <w:lang w:eastAsia="fr-FR"/>
        </w:rPr>
        <w:t xml:space="preserve"> at least</w:t>
      </w:r>
      <w:r w:rsidRPr="0014490E">
        <w:rPr>
          <w:rFonts w:eastAsia="Times New Roman" w:cs="Times New Roman"/>
          <w:lang w:eastAsia="fr-FR"/>
        </w:rPr>
        <w:t xml:space="preserve"> 5% </w:t>
      </w:r>
      <w:r w:rsidR="00B4369C">
        <w:rPr>
          <w:rFonts w:eastAsia="Times New Roman" w:cs="Times New Roman"/>
          <w:lang w:eastAsia="fr-FR"/>
        </w:rPr>
        <w:t>to</w:t>
      </w:r>
      <w:r w:rsidR="00B4369C" w:rsidRPr="0014490E">
        <w:rPr>
          <w:rFonts w:eastAsia="Times New Roman" w:cs="Times New Roman"/>
          <w:lang w:eastAsia="fr-FR"/>
        </w:rPr>
        <w:t xml:space="preserve"> </w:t>
      </w:r>
      <w:r w:rsidRPr="0014490E">
        <w:rPr>
          <w:rFonts w:eastAsia="Times New Roman" w:cs="Times New Roman"/>
          <w:lang w:eastAsia="fr-FR"/>
        </w:rPr>
        <w:t xml:space="preserve">the FLP. </w:t>
      </w:r>
    </w:p>
    <w:p w14:paraId="4FD8004C" w14:textId="10E3BA3F" w:rsidR="00A8773C" w:rsidRPr="0014490E" w:rsidRDefault="00A8773C" w:rsidP="00A8773C">
      <w:pPr>
        <w:keepLines/>
        <w:overflowPunct w:val="0"/>
        <w:autoSpaceDE w:val="0"/>
        <w:autoSpaceDN w:val="0"/>
        <w:adjustRightInd w:val="0"/>
        <w:ind w:right="9"/>
        <w:textAlignment w:val="baseline"/>
        <w:rPr>
          <w:rFonts w:eastAsia="Times New Roman" w:cs="Times New Roman"/>
          <w:lang w:eastAsia="fr-FR"/>
        </w:rPr>
      </w:pPr>
      <w:r w:rsidRPr="0014490E">
        <w:rPr>
          <w:rFonts w:eastAsia="Times New Roman" w:cs="Times New Roman"/>
          <w:lang w:eastAsia="fr-FR"/>
        </w:rPr>
        <w:t xml:space="preserve">The size of the </w:t>
      </w:r>
      <w:r w:rsidR="00470E88">
        <w:rPr>
          <w:rFonts w:eastAsia="Times New Roman" w:cs="Times New Roman"/>
          <w:lang w:eastAsia="fr-FR"/>
        </w:rPr>
        <w:t xml:space="preserve">implementing partner’s and the EU guarantee’s contribution to the </w:t>
      </w:r>
      <w:r w:rsidRPr="0014490E">
        <w:rPr>
          <w:rFonts w:eastAsia="Times New Roman" w:cs="Times New Roman"/>
          <w:lang w:eastAsia="fr-FR"/>
        </w:rPr>
        <w:t xml:space="preserve">FLP </w:t>
      </w:r>
      <w:del w:id="832" w:author="Author">
        <w:r w:rsidRPr="0014490E" w:rsidDel="005327F9">
          <w:rPr>
            <w:rFonts w:eastAsia="Times New Roman" w:cs="Times New Roman"/>
            <w:lang w:eastAsia="fr-FR"/>
          </w:rPr>
          <w:delText xml:space="preserve">would </w:delText>
        </w:r>
      </w:del>
      <w:ins w:id="833" w:author="Author">
        <w:r w:rsidR="005327F9">
          <w:rPr>
            <w:rFonts w:eastAsia="Times New Roman" w:cs="Times New Roman"/>
            <w:lang w:eastAsia="fr-FR"/>
          </w:rPr>
          <w:t>will</w:t>
        </w:r>
        <w:r w:rsidR="005327F9" w:rsidRPr="0014490E">
          <w:rPr>
            <w:rFonts w:eastAsia="Times New Roman" w:cs="Times New Roman"/>
            <w:lang w:eastAsia="fr-FR"/>
          </w:rPr>
          <w:t xml:space="preserve"> </w:t>
        </w:r>
      </w:ins>
      <w:r w:rsidRPr="0014490E">
        <w:rPr>
          <w:rFonts w:eastAsia="Times New Roman" w:cs="Times New Roman"/>
          <w:lang w:eastAsia="fr-FR"/>
        </w:rPr>
        <w:t xml:space="preserve">depend on the risk profile of the </w:t>
      </w:r>
      <w:r w:rsidR="006844FF">
        <w:rPr>
          <w:rFonts w:eastAsia="Times New Roman" w:cs="Times New Roman"/>
          <w:lang w:eastAsia="fr-FR"/>
        </w:rPr>
        <w:t xml:space="preserve">financing and investment operations under the </w:t>
      </w:r>
      <w:r w:rsidRPr="0014490E">
        <w:rPr>
          <w:rFonts w:eastAsia="Times New Roman" w:cs="Times New Roman"/>
          <w:lang w:eastAsia="fr-FR"/>
        </w:rPr>
        <w:t xml:space="preserve">guaranteed portfolio and </w:t>
      </w:r>
      <w:del w:id="834" w:author="Author">
        <w:r w:rsidRPr="0014490E" w:rsidDel="005327F9">
          <w:rPr>
            <w:rFonts w:eastAsia="Times New Roman" w:cs="Times New Roman"/>
            <w:lang w:eastAsia="fr-FR"/>
          </w:rPr>
          <w:delText xml:space="preserve">would be </w:delText>
        </w:r>
      </w:del>
      <w:ins w:id="835" w:author="Author">
        <w:r w:rsidR="005327F9">
          <w:rPr>
            <w:rFonts w:eastAsia="Times New Roman" w:cs="Times New Roman"/>
            <w:lang w:eastAsia="fr-FR"/>
          </w:rPr>
          <w:t xml:space="preserve">is </w:t>
        </w:r>
      </w:ins>
      <w:r w:rsidRPr="0014490E">
        <w:rPr>
          <w:rFonts w:eastAsia="Times New Roman" w:cs="Times New Roman"/>
          <w:lang w:eastAsia="fr-FR"/>
        </w:rPr>
        <w:t xml:space="preserve">limited to up to 25% [30%] of the </w:t>
      </w:r>
      <w:r w:rsidR="00F55C8E">
        <w:rPr>
          <w:rFonts w:eastAsia="Times New Roman" w:cs="Times New Roman"/>
          <w:lang w:eastAsia="fr-FR"/>
        </w:rPr>
        <w:t xml:space="preserve">overall </w:t>
      </w:r>
      <w:r w:rsidR="006844FF">
        <w:rPr>
          <w:rFonts w:eastAsia="Times New Roman" w:cs="Times New Roman"/>
          <w:lang w:eastAsia="fr-FR"/>
        </w:rPr>
        <w:t>amount of</w:t>
      </w:r>
      <w:r w:rsidR="007B73CE">
        <w:rPr>
          <w:rFonts w:eastAsia="Times New Roman" w:cs="Times New Roman"/>
          <w:lang w:eastAsia="fr-FR"/>
        </w:rPr>
        <w:t xml:space="preserve"> </w:t>
      </w:r>
      <w:r w:rsidRPr="0014490E">
        <w:rPr>
          <w:rFonts w:eastAsia="Times New Roman" w:cs="Times New Roman"/>
          <w:lang w:eastAsia="fr-FR"/>
        </w:rPr>
        <w:t xml:space="preserve"> financing  to be provided by the implementing partner</w:t>
      </w:r>
      <w:r w:rsidR="00F55C8E">
        <w:rPr>
          <w:rFonts w:eastAsia="Times New Roman" w:cs="Times New Roman"/>
          <w:lang w:eastAsia="fr-FR"/>
        </w:rPr>
        <w:t xml:space="preserve"> under a financial product</w:t>
      </w:r>
      <w:r w:rsidRPr="0014490E">
        <w:rPr>
          <w:rFonts w:eastAsia="Times New Roman" w:cs="Times New Roman"/>
          <w:lang w:eastAsia="fr-FR"/>
        </w:rPr>
        <w:t xml:space="preserve">. </w:t>
      </w:r>
    </w:p>
    <w:p w14:paraId="5883ACC4" w14:textId="77777777" w:rsidR="00E95461" w:rsidRPr="00522A1F" w:rsidRDefault="00E95461" w:rsidP="004D7A7B"/>
    <w:p w14:paraId="2C903F2C" w14:textId="7F690BD4" w:rsidR="00A8773C" w:rsidRPr="0014490E" w:rsidRDefault="004F2478" w:rsidP="00DD4DF9">
      <w:pPr>
        <w:keepNext/>
        <w:rPr>
          <w:rFonts w:eastAsia="Calibri" w:cs="Times New Roman"/>
          <w:i/>
          <w:szCs w:val="24"/>
          <w:u w:val="single"/>
        </w:rPr>
      </w:pPr>
      <w:r>
        <w:rPr>
          <w:rFonts w:eastAsia="Times New Roman" w:cs="Times New Roman"/>
          <w:i/>
          <w:szCs w:val="24"/>
          <w:u w:val="single"/>
        </w:rPr>
        <w:t>c</w:t>
      </w:r>
      <w:r w:rsidR="00A8773C" w:rsidRPr="004F2478">
        <w:rPr>
          <w:rFonts w:eastAsia="Times New Roman" w:cs="Times New Roman"/>
          <w:i/>
          <w:szCs w:val="24"/>
          <w:u w:val="single"/>
        </w:rPr>
        <w:t>)</w:t>
      </w:r>
      <w:r w:rsidR="00A8773C" w:rsidRPr="004D7A7B">
        <w:rPr>
          <w:u w:val="single"/>
        </w:rPr>
        <w:t xml:space="preserve"> </w:t>
      </w:r>
      <w:r w:rsidR="00A8773C" w:rsidRPr="004F2478">
        <w:rPr>
          <w:rFonts w:eastAsia="Calibri" w:cs="Times New Roman"/>
          <w:i/>
          <w:szCs w:val="24"/>
          <w:u w:val="single"/>
        </w:rPr>
        <w:t>For</w:t>
      </w:r>
      <w:r w:rsidR="00A8773C" w:rsidRPr="0014490E">
        <w:rPr>
          <w:rFonts w:eastAsia="Calibri" w:cs="Times New Roman"/>
          <w:i/>
          <w:szCs w:val="24"/>
          <w:u w:val="single"/>
        </w:rPr>
        <w:t xml:space="preserve"> equity financing</w:t>
      </w:r>
      <w:r w:rsidR="007B73CE">
        <w:rPr>
          <w:rFonts w:eastAsia="Calibri" w:cs="Times New Roman"/>
          <w:i/>
          <w:szCs w:val="24"/>
          <w:u w:val="single"/>
        </w:rPr>
        <w:t xml:space="preserve"> provided by the implementing partner</w:t>
      </w:r>
    </w:p>
    <w:p w14:paraId="34D4537A" w14:textId="500C846F" w:rsidR="00A8773C" w:rsidRPr="0014490E" w:rsidRDefault="00A8773C" w:rsidP="00A8773C">
      <w:pPr>
        <w:keepLines/>
        <w:overflowPunct w:val="0"/>
        <w:autoSpaceDE w:val="0"/>
        <w:autoSpaceDN w:val="0"/>
        <w:adjustRightInd w:val="0"/>
        <w:ind w:right="9"/>
        <w:textAlignment w:val="baseline"/>
        <w:rPr>
          <w:rFonts w:eastAsia="Times New Roman" w:cs="Times New Roman"/>
          <w:lang w:eastAsia="fr-FR"/>
        </w:rPr>
      </w:pPr>
      <w:r w:rsidRPr="0014490E">
        <w:rPr>
          <w:rFonts w:eastAsia="Times New Roman" w:cs="Times New Roman"/>
          <w:lang w:eastAsia="fr-FR"/>
        </w:rPr>
        <w:t xml:space="preserve">Equity and quasi-equity financing may be provided by implementing partners to final recipients directly or through </w:t>
      </w:r>
      <w:ins w:id="836" w:author="Author">
        <w:r w:rsidR="009B4503">
          <w:rPr>
            <w:rFonts w:eastAsia="Times New Roman" w:cs="Times New Roman"/>
            <w:lang w:eastAsia="fr-FR"/>
          </w:rPr>
          <w:t>financial intermediaries (</w:t>
        </w:r>
        <w:r w:rsidR="00FE7A7F">
          <w:rPr>
            <w:rFonts w:eastAsia="Times New Roman" w:cs="Times New Roman"/>
            <w:lang w:eastAsia="fr-FR"/>
          </w:rPr>
          <w:t xml:space="preserve">such as </w:t>
        </w:r>
      </w:ins>
      <w:r w:rsidRPr="0014490E">
        <w:rPr>
          <w:rFonts w:eastAsia="Times New Roman" w:cs="Times New Roman"/>
          <w:lang w:eastAsia="fr-FR"/>
        </w:rPr>
        <w:t>dedicated funds and investment vehicles</w:t>
      </w:r>
      <w:del w:id="837" w:author="Author">
        <w:r w:rsidRPr="0014490E">
          <w:rPr>
            <w:rFonts w:eastAsia="Times New Roman" w:cs="Times New Roman"/>
            <w:lang w:eastAsia="fr-FR"/>
          </w:rPr>
          <w:delText>.</w:delText>
        </w:r>
      </w:del>
      <w:ins w:id="838" w:author="Author">
        <w:r w:rsidR="009B4503">
          <w:rPr>
            <w:rFonts w:eastAsia="Times New Roman" w:cs="Times New Roman"/>
            <w:lang w:eastAsia="fr-FR"/>
          </w:rPr>
          <w:t>)</w:t>
        </w:r>
        <w:r w:rsidRPr="0014490E">
          <w:rPr>
            <w:rFonts w:eastAsia="Times New Roman" w:cs="Times New Roman"/>
            <w:lang w:eastAsia="fr-FR"/>
          </w:rPr>
          <w:t>.</w:t>
        </w:r>
      </w:ins>
      <w:r w:rsidRPr="0014490E">
        <w:rPr>
          <w:rFonts w:eastAsia="Times New Roman" w:cs="Times New Roman"/>
          <w:lang w:eastAsia="fr-FR"/>
        </w:rPr>
        <w:t xml:space="preserve"> As a general rule, the implementing partner and the intermediary funds or investment vehicles may take minority participations in final recipients.</w:t>
      </w:r>
    </w:p>
    <w:p w14:paraId="509336A7" w14:textId="7ACE226D" w:rsidR="00A8773C" w:rsidRPr="0014490E" w:rsidRDefault="00A8773C" w:rsidP="00A8773C">
      <w:pPr>
        <w:rPr>
          <w:rFonts w:eastAsia="Times New Roman" w:cs="Times New Roman"/>
          <w:szCs w:val="24"/>
        </w:rPr>
      </w:pPr>
      <w:r w:rsidRPr="0014490E">
        <w:rPr>
          <w:rFonts w:eastAsia="Times New Roman" w:cs="Times New Roman"/>
          <w:szCs w:val="24"/>
        </w:rPr>
        <w:t>All of the following conditions shall apply to investments made under the EU compartment to financial intermediaries, as further set out in the guarantee agreements with implementing partners:</w:t>
      </w:r>
    </w:p>
    <w:p w14:paraId="510BA708" w14:textId="3AC26771" w:rsidR="00062F31" w:rsidRPr="0014490E" w:rsidRDefault="00062F31" w:rsidP="00A8773C">
      <w:pPr>
        <w:rPr>
          <w:ins w:id="839" w:author="Author"/>
          <w:rFonts w:eastAsia="Times New Roman" w:cs="Times New Roman"/>
          <w:szCs w:val="24"/>
        </w:rPr>
      </w:pPr>
      <w:ins w:id="840" w:author="Author">
        <w:r>
          <w:rPr>
            <w:rFonts w:eastAsia="Times New Roman" w:cs="Times New Roman"/>
            <w:szCs w:val="24"/>
          </w:rPr>
          <w:t xml:space="preserve">For the avoidance of doubt, these conditions shall apply to the financing provided by the </w:t>
        </w:r>
        <w:r w:rsidR="002B1791">
          <w:rPr>
            <w:rFonts w:eastAsia="Times New Roman" w:cs="Times New Roman"/>
            <w:szCs w:val="24"/>
          </w:rPr>
          <w:t xml:space="preserve">implementing partner </w:t>
        </w:r>
        <w:r>
          <w:rPr>
            <w:rFonts w:eastAsia="Times New Roman" w:cs="Times New Roman"/>
            <w:szCs w:val="24"/>
          </w:rPr>
          <w:t xml:space="preserve">under InvestEU (financing </w:t>
        </w:r>
        <w:r w:rsidR="00FE7A7F">
          <w:rPr>
            <w:rFonts w:eastAsia="Times New Roman" w:cs="Times New Roman"/>
            <w:szCs w:val="24"/>
          </w:rPr>
          <w:t xml:space="preserve">or </w:t>
        </w:r>
        <w:r>
          <w:rPr>
            <w:rFonts w:eastAsia="Times New Roman" w:cs="Times New Roman"/>
            <w:szCs w:val="24"/>
          </w:rPr>
          <w:t xml:space="preserve">investment </w:t>
        </w:r>
        <w:r w:rsidR="002B1791">
          <w:rPr>
            <w:rFonts w:eastAsia="Times New Roman" w:cs="Times New Roman"/>
            <w:szCs w:val="24"/>
          </w:rPr>
          <w:t>operations</w:t>
        </w:r>
        <w:r>
          <w:rPr>
            <w:rFonts w:eastAsia="Times New Roman" w:cs="Times New Roman"/>
            <w:szCs w:val="24"/>
          </w:rPr>
          <w:t xml:space="preserve">), including the parts covered by the EU guarantee and by the financial contribution of the implementing partner. </w:t>
        </w:r>
      </w:ins>
    </w:p>
    <w:p w14:paraId="3AA47B83" w14:textId="6829433B" w:rsidR="00A8773C" w:rsidRPr="00850CE3" w:rsidRDefault="00A8773C" w:rsidP="006A2EED">
      <w:pPr>
        <w:numPr>
          <w:ilvl w:val="0"/>
          <w:numId w:val="3"/>
        </w:numPr>
      </w:pPr>
      <w:r w:rsidRPr="00850CE3">
        <w:lastRenderedPageBreak/>
        <w:t xml:space="preserve">A financial intermediary receiving an </w:t>
      </w:r>
      <w:del w:id="841" w:author="Author">
        <w:r w:rsidRPr="00850CE3">
          <w:delText xml:space="preserve">EU-backed </w:delText>
        </w:r>
      </w:del>
      <w:r w:rsidRPr="00850CE3">
        <w:t>investment</w:t>
      </w:r>
      <w:ins w:id="842" w:author="Author">
        <w:r w:rsidR="00062F31">
          <w:t xml:space="preserve"> under InvestEU</w:t>
        </w:r>
        <w:r w:rsidRPr="00850CE3">
          <w:t xml:space="preserve"> </w:t>
        </w:r>
        <w:r w:rsidR="009D0751">
          <w:t>(financing or investment operation)</w:t>
        </w:r>
      </w:ins>
      <w:r w:rsidR="009D0751">
        <w:t xml:space="preserve"> </w:t>
      </w:r>
      <w:r w:rsidRPr="00850CE3">
        <w:t xml:space="preserve">shall commit as part of its investment strategy to invest in eligible </w:t>
      </w:r>
      <w:ins w:id="843" w:author="Author">
        <w:r w:rsidR="00F30FAA">
          <w:t xml:space="preserve">final </w:t>
        </w:r>
      </w:ins>
      <w:r w:rsidRPr="00850CE3">
        <w:t>recipients an amount equal to at least the higher of:</w:t>
      </w:r>
    </w:p>
    <w:p w14:paraId="53231812" w14:textId="51C71954" w:rsidR="00A8773C" w:rsidRPr="00850CE3" w:rsidRDefault="00A8773C" w:rsidP="006A2EED">
      <w:pPr>
        <w:numPr>
          <w:ilvl w:val="1"/>
          <w:numId w:val="3"/>
        </w:numPr>
        <w:rPr>
          <w:rFonts w:ascii="Calibri" w:hAnsi="Calibri"/>
        </w:rPr>
      </w:pPr>
      <w:r w:rsidRPr="00850CE3">
        <w:t xml:space="preserve">50% of </w:t>
      </w:r>
      <w:del w:id="844" w:author="Author">
        <w:r w:rsidRPr="00850CE3">
          <w:delText>its</w:delText>
        </w:r>
      </w:del>
      <w:ins w:id="845" w:author="Author">
        <w:r w:rsidR="00062F31">
          <w:t>the intermediary’s aggregate</w:t>
        </w:r>
      </w:ins>
      <w:r w:rsidRPr="00850CE3">
        <w:t xml:space="preserve"> invested amounts; and </w:t>
      </w:r>
    </w:p>
    <w:p w14:paraId="045F4F52" w14:textId="2B502F74" w:rsidR="00A8773C" w:rsidRPr="0014490E" w:rsidRDefault="00A8773C" w:rsidP="006A2EED">
      <w:pPr>
        <w:numPr>
          <w:ilvl w:val="1"/>
          <w:numId w:val="3"/>
        </w:numPr>
        <w:rPr>
          <w:rFonts w:ascii="Calibri" w:eastAsia="Times New Roman" w:hAnsi="Calibri" w:cs="Times New Roman"/>
        </w:rPr>
      </w:pPr>
      <w:del w:id="846" w:author="Author">
        <w:r w:rsidRPr="00850CE3">
          <w:delText>2</w:delText>
        </w:r>
      </w:del>
      <w:ins w:id="847" w:author="Author">
        <w:r w:rsidR="00062F31">
          <w:t>two</w:t>
        </w:r>
      </w:ins>
      <w:r w:rsidRPr="00850CE3">
        <w:t xml:space="preserve"> times the amount drawn down under the EU</w:t>
      </w:r>
      <w:r w:rsidRPr="00850CE3" w:rsidDel="009D0751">
        <w:t xml:space="preserve"> backed</w:t>
      </w:r>
      <w:r w:rsidRPr="00850CE3">
        <w:t xml:space="preserve"> investment</w:t>
      </w:r>
      <w:ins w:id="848" w:author="Author">
        <w:r w:rsidR="00062F31">
          <w:t xml:space="preserve"> for investment purposes</w:t>
        </w:r>
      </w:ins>
      <w:r w:rsidRPr="00850CE3">
        <w:t xml:space="preserve">, capped at </w:t>
      </w:r>
      <w:del w:id="849" w:author="Author">
        <w:r w:rsidRPr="00850CE3" w:rsidDel="007270BE">
          <w:delText>75</w:delText>
        </w:r>
      </w:del>
      <w:ins w:id="850" w:author="Author">
        <w:r w:rsidR="007270BE">
          <w:t>80</w:t>
        </w:r>
      </w:ins>
      <w:r w:rsidRPr="00850CE3">
        <w:t xml:space="preserve">% of the </w:t>
      </w:r>
      <w:del w:id="851" w:author="Author">
        <w:r w:rsidRPr="00850CE3">
          <w:delText>fund size</w:delText>
        </w:r>
      </w:del>
      <w:ins w:id="852" w:author="Author">
        <w:r w:rsidR="00062F31">
          <w:t>intermediary’s aggregate invested amounts</w:t>
        </w:r>
      </w:ins>
      <w:r>
        <w:rPr>
          <w:rFonts w:eastAsia="Times New Roman" w:cs="Times New Roman"/>
        </w:rPr>
        <w:t>.</w:t>
      </w:r>
    </w:p>
    <w:p w14:paraId="5772BC07" w14:textId="58881583" w:rsidR="00A8773C" w:rsidRPr="00850CE3" w:rsidRDefault="00A8773C" w:rsidP="00A8773C">
      <w:pPr>
        <w:ind w:left="720"/>
      </w:pPr>
      <w:r w:rsidRPr="00850CE3">
        <w:t xml:space="preserve">Investments </w:t>
      </w:r>
      <w:r>
        <w:t xml:space="preserve">in funds </w:t>
      </w:r>
      <w:del w:id="853" w:author="Author">
        <w:r w:rsidDel="008A2986">
          <w:delText xml:space="preserve">made </w:delText>
        </w:r>
      </w:del>
      <w:r>
        <w:t>by implementing partners</w:t>
      </w:r>
      <w:del w:id="854" w:author="Author">
        <w:r>
          <w:delText xml:space="preserve"> and </w:delText>
        </w:r>
        <w:r w:rsidRPr="00850CE3">
          <w:delText>supported by the EU guarantee</w:delText>
        </w:r>
      </w:del>
      <w:r>
        <w:t xml:space="preserve"> </w:t>
      </w:r>
      <w:r w:rsidRPr="00850CE3">
        <w:t>shall typically not represent more than 25% of the fund size. In the cases of high policy value added, investments representing up to 50% of the fund size may be allowed.</w:t>
      </w:r>
    </w:p>
    <w:p w14:paraId="67A43E12" w14:textId="77777777" w:rsidR="00A8773C" w:rsidRPr="00850CE3" w:rsidRDefault="00A8773C" w:rsidP="00A8773C">
      <w:pPr>
        <w:ind w:left="720"/>
        <w:rPr>
          <w:rFonts w:ascii="Calibri" w:hAnsi="Calibri"/>
        </w:rPr>
      </w:pPr>
      <w:r w:rsidRPr="00850CE3">
        <w:t>For co-investment funds and schemes, specific set of rules will be defined in the guarantee agreements with the implementing partners.</w:t>
      </w:r>
    </w:p>
    <w:p w14:paraId="22EE171A" w14:textId="3272276A" w:rsidR="00A8773C" w:rsidRPr="00314A89" w:rsidRDefault="00A8773C" w:rsidP="006A2EED">
      <w:pPr>
        <w:numPr>
          <w:ilvl w:val="0"/>
          <w:numId w:val="3"/>
        </w:numPr>
        <w:rPr>
          <w:sz w:val="20"/>
        </w:rPr>
      </w:pPr>
      <w:del w:id="855" w:author="Author">
        <w:r w:rsidRPr="00850CE3">
          <w:delText>EU-backed investments</w:delText>
        </w:r>
      </w:del>
      <w:ins w:id="856" w:author="Author">
        <w:r w:rsidR="00062F31">
          <w:t>I</w:t>
        </w:r>
        <w:r w:rsidRPr="00850CE3">
          <w:t>nvestments</w:t>
        </w:r>
        <w:r w:rsidR="00062F31">
          <w:t xml:space="preserve"> by implementing </w:t>
        </w:r>
        <w:r w:rsidR="00245D0A">
          <w:t>par</w:t>
        </w:r>
        <w:r w:rsidR="00062F31">
          <w:t>tners</w:t>
        </w:r>
        <w:r w:rsidR="00606367">
          <w:t xml:space="preserve"> </w:t>
        </w:r>
        <w:r w:rsidR="00606367" w:rsidRPr="00314A89">
          <w:t>under InvestEU</w:t>
        </w:r>
      </w:ins>
      <w:r w:rsidRPr="00314A89">
        <w:t xml:space="preserve"> shall be made on a market conform basis. Such requirement means that </w:t>
      </w:r>
      <w:del w:id="857" w:author="Author">
        <w:r w:rsidRPr="00314A89">
          <w:delText>EU-backed</w:delText>
        </w:r>
      </w:del>
      <w:r w:rsidRPr="00314A89">
        <w:t xml:space="preserve"> investments into a fund</w:t>
      </w:r>
      <w:r w:rsidR="00D0636A" w:rsidRPr="00314A89">
        <w:t xml:space="preserve"> </w:t>
      </w:r>
      <w:ins w:id="858" w:author="Author">
        <w:r w:rsidR="00D0636A" w:rsidRPr="00314A89">
          <w:t xml:space="preserve">or into </w:t>
        </w:r>
        <w:r w:rsidR="000E572C" w:rsidRPr="00314A89">
          <w:t>the fund’s</w:t>
        </w:r>
        <w:r w:rsidR="001B329B" w:rsidRPr="00314A89">
          <w:t xml:space="preserve"> underlying</w:t>
        </w:r>
        <w:r w:rsidR="00D0636A" w:rsidRPr="00314A89">
          <w:t xml:space="preserve"> project</w:t>
        </w:r>
        <w:r w:rsidR="00755571" w:rsidRPr="00314A89">
          <w:t>s</w:t>
        </w:r>
        <w:r w:rsidRPr="00314A89">
          <w:t xml:space="preserve"> </w:t>
        </w:r>
      </w:ins>
      <w:r w:rsidRPr="00314A89">
        <w:t xml:space="preserve">will be made on a </w:t>
      </w:r>
      <w:r w:rsidRPr="00314A89">
        <w:rPr>
          <w:i/>
        </w:rPr>
        <w:t>pari passu</w:t>
      </w:r>
      <w:r w:rsidRPr="00314A89">
        <w:t xml:space="preserve"> basis with a minimum of 30% of all investments into a fund </w:t>
      </w:r>
      <w:ins w:id="859" w:author="Author">
        <w:r w:rsidR="00D0636A" w:rsidRPr="00314A89">
          <w:t xml:space="preserve">or into </w:t>
        </w:r>
        <w:r w:rsidR="000E572C" w:rsidRPr="00314A89">
          <w:t>the fund’s</w:t>
        </w:r>
        <w:r w:rsidR="001B329B" w:rsidRPr="00314A89">
          <w:t xml:space="preserve"> underlying</w:t>
        </w:r>
        <w:r w:rsidR="00D0636A" w:rsidRPr="00314A89">
          <w:t xml:space="preserve"> project</w:t>
        </w:r>
        <w:r w:rsidR="00755571" w:rsidRPr="00314A89">
          <w:t>s</w:t>
        </w:r>
        <w:r w:rsidR="00D0636A" w:rsidRPr="00314A89">
          <w:t xml:space="preserve"> </w:t>
        </w:r>
      </w:ins>
      <w:r w:rsidRPr="00314A89">
        <w:t xml:space="preserve">made by private investors; </w:t>
      </w:r>
      <w:r w:rsidRPr="00314A89">
        <w:rPr>
          <w:lang w:val="en-US"/>
        </w:rPr>
        <w:t>the foregoing may not apply for the purpose of investment in areas of specific policy relevance for the EU, as further specified in the relevant guarantee agreement with an implementing partner.</w:t>
      </w:r>
    </w:p>
    <w:p w14:paraId="22F8FCC4" w14:textId="7B6994A9" w:rsidR="00A8773C" w:rsidRPr="00314A89" w:rsidRDefault="00A8773C" w:rsidP="006A2EED">
      <w:pPr>
        <w:numPr>
          <w:ilvl w:val="0"/>
          <w:numId w:val="3"/>
        </w:numPr>
        <w:rPr>
          <w:rFonts w:eastAsia="Calibri" w:cs="Times New Roman"/>
        </w:rPr>
      </w:pPr>
      <w:r w:rsidRPr="00314A89">
        <w:rPr>
          <w:rFonts w:eastAsia="Calibri" w:cs="Times New Roman"/>
        </w:rPr>
        <w:t>Investment</w:t>
      </w:r>
      <w:ins w:id="860" w:author="Author">
        <w:r w:rsidRPr="00314A89">
          <w:rPr>
            <w:rFonts w:eastAsia="Calibri" w:cs="Times New Roman"/>
          </w:rPr>
          <w:t xml:space="preserve"> </w:t>
        </w:r>
        <w:r w:rsidR="00062F31" w:rsidRPr="00314A89">
          <w:rPr>
            <w:rFonts w:eastAsia="Calibri" w:cs="Times New Roman"/>
          </w:rPr>
          <w:t>in funds by implementing partners</w:t>
        </w:r>
        <w:r w:rsidR="00606367" w:rsidRPr="00314A89">
          <w:rPr>
            <w:rFonts w:eastAsia="Calibri" w:cs="Times New Roman"/>
          </w:rPr>
          <w:t xml:space="preserve"> under InvestEU</w:t>
        </w:r>
      </w:ins>
      <w:r w:rsidRPr="00314A89">
        <w:rPr>
          <w:rFonts w:eastAsia="Calibri" w:cs="Times New Roman"/>
        </w:rPr>
        <w:t xml:space="preserve"> shall normally be made at the first closing of the fund; i</w:t>
      </w:r>
      <w:r w:rsidRPr="00314A89">
        <w:rPr>
          <w:rFonts w:eastAsia="Calibri" w:cs="Times New Roman"/>
          <w:szCs w:val="24"/>
        </w:rPr>
        <w:t>nvestments at subsequent closings are only possible where duly justified</w:t>
      </w:r>
      <w:r w:rsidRPr="00314A89">
        <w:rPr>
          <w:rFonts w:eastAsia="Calibri" w:cs="Times New Roman"/>
        </w:rPr>
        <w:t>).</w:t>
      </w:r>
    </w:p>
    <w:p w14:paraId="4505A725" w14:textId="7BF9FA6C" w:rsidR="00A8773C" w:rsidRPr="0014490E" w:rsidRDefault="007B73CE" w:rsidP="006A2EED">
      <w:pPr>
        <w:numPr>
          <w:ilvl w:val="0"/>
          <w:numId w:val="3"/>
        </w:numPr>
        <w:rPr>
          <w:rFonts w:eastAsia="Calibri" w:cs="Times New Roman"/>
        </w:rPr>
      </w:pPr>
      <w:r>
        <w:rPr>
          <w:rFonts w:eastAsia="Calibri" w:cs="Times New Roman"/>
        </w:rPr>
        <w:t>Financing and investment o</w:t>
      </w:r>
      <w:r w:rsidR="00A8773C" w:rsidRPr="0014490E">
        <w:rPr>
          <w:rFonts w:eastAsia="Calibri" w:cs="Times New Roman"/>
        </w:rPr>
        <w:t xml:space="preserve">perations shall be long term and have durations typically ranging from 5 – </w:t>
      </w:r>
      <w:del w:id="861" w:author="Author">
        <w:r w:rsidR="00A8773C" w:rsidRPr="0014490E">
          <w:rPr>
            <w:rFonts w:eastAsia="Calibri" w:cs="Times New Roman"/>
          </w:rPr>
          <w:delText>15</w:delText>
        </w:r>
      </w:del>
      <w:ins w:id="862" w:author="Author">
        <w:r w:rsidR="00991C0A">
          <w:rPr>
            <w:rFonts w:eastAsia="Calibri" w:cs="Times New Roman"/>
          </w:rPr>
          <w:t>20</w:t>
        </w:r>
      </w:ins>
      <w:r w:rsidR="00A8773C" w:rsidRPr="0014490E">
        <w:rPr>
          <w:rFonts w:eastAsia="Calibri" w:cs="Times New Roman"/>
        </w:rPr>
        <w:t xml:space="preserve"> years.</w:t>
      </w:r>
    </w:p>
    <w:p w14:paraId="07A21E67" w14:textId="4008FCB7" w:rsidR="00E95461" w:rsidRPr="004D7A7B" w:rsidRDefault="00A8773C" w:rsidP="004D7A7B">
      <w:pPr>
        <w:rPr>
          <w:i/>
          <w:u w:val="single"/>
        </w:rPr>
      </w:pPr>
      <w:del w:id="863" w:author="Author">
        <w:r w:rsidRPr="00850CE3">
          <w:delText xml:space="preserve">It shall be permissible for the manager of the financial intermediary to target investments into SMEs. However, if the investment is foreseen to target </w:delText>
        </w:r>
        <w:r w:rsidR="007B73CE">
          <w:delText xml:space="preserve">exclusively </w:delText>
        </w:r>
        <w:r w:rsidRPr="00850CE3">
          <w:delText>SMEs, the support under the EU guarantee shall be considered under the SME window</w:delText>
        </w:r>
        <w:r w:rsidR="007B73CE">
          <w:delText>, in accordance with the section 2.5 of these investment guidelines</w:delText>
        </w:r>
        <w:r w:rsidRPr="00850CE3">
          <w:delText xml:space="preserve">. </w:delText>
        </w:r>
      </w:del>
    </w:p>
    <w:p w14:paraId="2FD7594F" w14:textId="2D7F4C62" w:rsidR="007B73CE" w:rsidRPr="004D7A7B" w:rsidRDefault="007B73CE" w:rsidP="007B73CE">
      <w:pPr>
        <w:rPr>
          <w:u w:val="single"/>
        </w:rPr>
      </w:pPr>
      <w:r w:rsidRPr="004D7A7B">
        <w:rPr>
          <w:i/>
          <w:u w:val="single"/>
        </w:rPr>
        <w:t>d</w:t>
      </w:r>
      <w:r w:rsidRPr="004D7A7B">
        <w:rPr>
          <w:u w:val="single"/>
        </w:rPr>
        <w:t xml:space="preserve">) </w:t>
      </w:r>
      <w:r w:rsidR="00610298" w:rsidRPr="004D7A7B">
        <w:rPr>
          <w:i/>
          <w:u w:val="single"/>
        </w:rPr>
        <w:t>U</w:t>
      </w:r>
      <w:r w:rsidRPr="004D7A7B">
        <w:rPr>
          <w:i/>
          <w:u w:val="single"/>
        </w:rPr>
        <w:t>se of the EU guarantee for equity-type operations</w:t>
      </w:r>
    </w:p>
    <w:p w14:paraId="244B5723" w14:textId="14DD5947" w:rsidR="00A8773C" w:rsidRPr="00D554B8" w:rsidRDefault="00A8773C" w:rsidP="00A8773C">
      <w:pPr>
        <w:keepLines/>
        <w:overflowPunct w:val="0"/>
        <w:autoSpaceDE w:val="0"/>
        <w:autoSpaceDN w:val="0"/>
        <w:adjustRightInd w:val="0"/>
        <w:ind w:right="9"/>
        <w:textAlignment w:val="baseline"/>
        <w:rPr>
          <w:lang w:eastAsia="fr-FR"/>
        </w:rPr>
      </w:pPr>
      <w:r w:rsidRPr="00D554B8">
        <w:rPr>
          <w:lang w:eastAsia="fr-FR"/>
        </w:rPr>
        <w:t xml:space="preserve">The EU guarantee may be used to partly cover </w:t>
      </w:r>
      <w:r w:rsidR="007E3DC6">
        <w:rPr>
          <w:lang w:eastAsia="fr-FR"/>
        </w:rPr>
        <w:t>equity-type operations</w:t>
      </w:r>
      <w:r w:rsidRPr="00D554B8">
        <w:rPr>
          <w:lang w:eastAsia="fr-FR"/>
        </w:rPr>
        <w:t xml:space="preserve"> by the implementing partner </w:t>
      </w:r>
      <w:r w:rsidR="007B73CE">
        <w:rPr>
          <w:lang w:eastAsia="fr-FR"/>
        </w:rPr>
        <w:t>in accordance with section 2.3.2</w:t>
      </w:r>
      <w:ins w:id="864" w:author="Author">
        <w:r w:rsidR="00AE5840">
          <w:rPr>
            <w:lang w:eastAsia="fr-FR"/>
          </w:rPr>
          <w:t>.3</w:t>
        </w:r>
      </w:ins>
      <w:r w:rsidR="007B73CE">
        <w:rPr>
          <w:lang w:eastAsia="fr-FR"/>
        </w:rPr>
        <w:t xml:space="preserve"> </w:t>
      </w:r>
      <w:r w:rsidR="00007C0C">
        <w:rPr>
          <w:lang w:eastAsia="fr-FR"/>
        </w:rPr>
        <w:t>of these investment guidelines</w:t>
      </w:r>
      <w:r w:rsidRPr="00D554B8">
        <w:rPr>
          <w:lang w:eastAsia="fr-FR"/>
        </w:rPr>
        <w:t xml:space="preserve">. </w:t>
      </w:r>
    </w:p>
    <w:p w14:paraId="795AABE8" w14:textId="539C7E49" w:rsidR="00A8773C" w:rsidRPr="0014490E" w:rsidRDefault="00A8773C" w:rsidP="00A8773C">
      <w:pPr>
        <w:pStyle w:val="Heading4"/>
      </w:pPr>
      <w:r w:rsidRPr="0014490E">
        <w:t xml:space="preserve">Thematic </w:t>
      </w:r>
      <w:r w:rsidR="006A6F58">
        <w:t xml:space="preserve">financial </w:t>
      </w:r>
      <w:r w:rsidRPr="0014490E">
        <w:t>products</w:t>
      </w:r>
    </w:p>
    <w:p w14:paraId="617F2C84" w14:textId="5942921C" w:rsidR="00A8773C" w:rsidRPr="0014490E" w:rsidRDefault="00A8773C" w:rsidP="00A8773C">
      <w:pPr>
        <w:rPr>
          <w:rFonts w:eastAsia="Times New Roman" w:cs="Times New Roman"/>
          <w:lang w:eastAsia="fr-FR"/>
        </w:rPr>
      </w:pPr>
      <w:r w:rsidRPr="0014490E">
        <w:rPr>
          <w:rFonts w:eastAsia="Times New Roman" w:cs="Times New Roman"/>
          <w:lang w:eastAsia="fr-FR"/>
        </w:rPr>
        <w:t xml:space="preserve">Support from thematic </w:t>
      </w:r>
      <w:r w:rsidR="006A6F58">
        <w:rPr>
          <w:rFonts w:eastAsia="Times New Roman" w:cs="Times New Roman"/>
          <w:lang w:eastAsia="fr-FR"/>
        </w:rPr>
        <w:t xml:space="preserve">financial </w:t>
      </w:r>
      <w:r w:rsidRPr="0014490E">
        <w:rPr>
          <w:rFonts w:eastAsia="Times New Roman" w:cs="Times New Roman"/>
          <w:lang w:eastAsia="fr-FR"/>
        </w:rPr>
        <w:t xml:space="preserve">products shall, </w:t>
      </w:r>
      <w:r w:rsidRPr="0014490E">
        <w:rPr>
          <w:rFonts w:eastAsia="Times New Roman" w:cs="Times New Roman"/>
          <w:i/>
          <w:lang w:eastAsia="fr-FR"/>
        </w:rPr>
        <w:t>inter alia</w:t>
      </w:r>
      <w:r w:rsidRPr="0014490E">
        <w:rPr>
          <w:rFonts w:eastAsia="Times New Roman" w:cs="Times New Roman"/>
          <w:lang w:eastAsia="fr-FR"/>
        </w:rPr>
        <w:t>, target:</w:t>
      </w:r>
    </w:p>
    <w:p w14:paraId="66DBB8B0" w14:textId="77777777" w:rsidR="00A8773C" w:rsidRPr="0014490E" w:rsidRDefault="00A8773C" w:rsidP="006A2EED">
      <w:pPr>
        <w:numPr>
          <w:ilvl w:val="0"/>
          <w:numId w:val="6"/>
        </w:numPr>
        <w:rPr>
          <w:rFonts w:eastAsia="Times New Roman" w:cs="Times New Roman"/>
          <w:szCs w:val="24"/>
        </w:rPr>
      </w:pPr>
      <w:r>
        <w:rPr>
          <w:rFonts w:eastAsia="Times New Roman" w:cs="Times New Roman"/>
          <w:szCs w:val="24"/>
        </w:rPr>
        <w:t>In the transport area,</w:t>
      </w:r>
      <w:r w:rsidRPr="0014490E">
        <w:rPr>
          <w:rFonts w:eastAsia="Times New Roman" w:cs="Times New Roman"/>
          <w:szCs w:val="24"/>
        </w:rPr>
        <w:t xml:space="preserve"> </w:t>
      </w:r>
      <w:r>
        <w:rPr>
          <w:rFonts w:eastAsia="Times New Roman" w:cs="Times New Roman"/>
          <w:szCs w:val="24"/>
        </w:rPr>
        <w:t xml:space="preserve">high-risk </w:t>
      </w:r>
      <w:r w:rsidRPr="0014490E">
        <w:rPr>
          <w:rFonts w:eastAsia="Times New Roman" w:cs="Times New Roman"/>
          <w:szCs w:val="24"/>
        </w:rPr>
        <w:t>projects in the field of clean mobility, smart and safer transport</w:t>
      </w:r>
      <w:r>
        <w:rPr>
          <w:rFonts w:eastAsia="Times New Roman" w:cs="Times New Roman"/>
          <w:szCs w:val="24"/>
        </w:rPr>
        <w:t>.</w:t>
      </w:r>
    </w:p>
    <w:p w14:paraId="11F5CF03" w14:textId="2D05C721" w:rsidR="00A8773C" w:rsidRPr="00644200" w:rsidRDefault="00A8773C" w:rsidP="006A2EED">
      <w:pPr>
        <w:numPr>
          <w:ilvl w:val="0"/>
          <w:numId w:val="6"/>
        </w:numPr>
      </w:pPr>
      <w:del w:id="865" w:author="Author">
        <w:r w:rsidRPr="00850CE3" w:rsidDel="00D17301">
          <w:delText>h</w:delText>
        </w:r>
      </w:del>
      <w:ins w:id="866" w:author="Author">
        <w:r w:rsidR="00D17301">
          <w:t>H</w:t>
        </w:r>
      </w:ins>
      <w:r w:rsidRPr="00850CE3">
        <w:t>igh-risk granular portfolios such as energy efficiency and renewable energy for households or SMEs, greening of mobile assets</w:t>
      </w:r>
      <w:del w:id="867" w:author="Author">
        <w:r w:rsidRPr="00850CE3" w:rsidDel="00D17301">
          <w:delText>;</w:delText>
        </w:r>
      </w:del>
      <w:ins w:id="868" w:author="Author">
        <w:r w:rsidR="00D17301">
          <w:t>.</w:t>
        </w:r>
      </w:ins>
    </w:p>
    <w:p w14:paraId="1E13615C" w14:textId="77777777" w:rsidR="00A8773C" w:rsidRPr="00850CE3" w:rsidRDefault="00A8773C" w:rsidP="006A2EED">
      <w:pPr>
        <w:numPr>
          <w:ilvl w:val="0"/>
          <w:numId w:val="4"/>
        </w:numPr>
      </w:pPr>
      <w:r w:rsidRPr="00850CE3">
        <w:t xml:space="preserve">In the renewables area, specific </w:t>
      </w:r>
      <w:r>
        <w:t xml:space="preserve">high risk activities </w:t>
      </w:r>
      <w:r w:rsidRPr="00850CE3">
        <w:t>such as:</w:t>
      </w:r>
    </w:p>
    <w:p w14:paraId="688AD3E5" w14:textId="6706C58A" w:rsidR="00A8773C" w:rsidRPr="00850CE3" w:rsidRDefault="00A8773C" w:rsidP="006A2EED">
      <w:pPr>
        <w:numPr>
          <w:ilvl w:val="1"/>
          <w:numId w:val="4"/>
        </w:numPr>
        <w:ind w:left="1134" w:hanging="425"/>
      </w:pPr>
      <w:r w:rsidRPr="00850CE3">
        <w:lastRenderedPageBreak/>
        <w:t>Customised innovative guarantees under the Member State compartment aiming to reduce the cost of capital of renewables investment in such Member State</w:t>
      </w:r>
      <w:del w:id="869" w:author="Author">
        <w:r w:rsidRPr="00850CE3" w:rsidDel="000620A9">
          <w:delText>,</w:delText>
        </w:r>
        <w:r w:rsidRPr="00850CE3" w:rsidDel="006F3C30">
          <w:delText xml:space="preserve"> addressing, for instance, regulatory risk</w:delText>
        </w:r>
      </w:del>
      <w:r w:rsidRPr="00850CE3">
        <w:t>;</w:t>
      </w:r>
    </w:p>
    <w:p w14:paraId="30EFF15A" w14:textId="77777777" w:rsidR="00A8773C" w:rsidRDefault="00A8773C" w:rsidP="006A2EED">
      <w:pPr>
        <w:numPr>
          <w:ilvl w:val="1"/>
          <w:numId w:val="4"/>
        </w:numPr>
        <w:ind w:left="1134" w:hanging="425"/>
        <w:rPr>
          <w:rFonts w:eastAsia="Times New Roman" w:cs="Times New Roman"/>
          <w:szCs w:val="24"/>
        </w:rPr>
      </w:pPr>
      <w:r>
        <w:rPr>
          <w:rFonts w:eastAsia="Times New Roman" w:cs="Times New Roman"/>
          <w:szCs w:val="24"/>
        </w:rPr>
        <w:t>High-risk g</w:t>
      </w:r>
      <w:r w:rsidRPr="0014490E">
        <w:rPr>
          <w:rFonts w:eastAsia="Times New Roman" w:cs="Times New Roman"/>
          <w:szCs w:val="24"/>
        </w:rPr>
        <w:t xml:space="preserve">uarantee products to foster the Renewables Corporate Power Purchase Agreement market, helping ensure increased levels of long-term private financing for renewable energy investments. </w:t>
      </w:r>
    </w:p>
    <w:p w14:paraId="000AD886" w14:textId="77777777" w:rsidR="00A8773C" w:rsidRDefault="00A8773C" w:rsidP="006A2EED">
      <w:pPr>
        <w:numPr>
          <w:ilvl w:val="0"/>
          <w:numId w:val="4"/>
        </w:numPr>
        <w:rPr>
          <w:rFonts w:eastAsia="Times New Roman" w:cs="Times New Roman"/>
          <w:szCs w:val="24"/>
        </w:rPr>
      </w:pPr>
      <w:r>
        <w:rPr>
          <w:rFonts w:eastAsia="Times New Roman" w:cs="Times New Roman"/>
          <w:szCs w:val="24"/>
        </w:rPr>
        <w:t>In the energy efficiency area, specific high risk activities such as:</w:t>
      </w:r>
    </w:p>
    <w:p w14:paraId="3B214374" w14:textId="1E102D4A" w:rsidR="00A8773C" w:rsidRPr="00315891" w:rsidRDefault="00A8773C" w:rsidP="006A2EED">
      <w:pPr>
        <w:numPr>
          <w:ilvl w:val="1"/>
          <w:numId w:val="4"/>
        </w:numPr>
        <w:ind w:left="1134" w:hanging="425"/>
      </w:pPr>
      <w:r w:rsidRPr="00315891">
        <w:t>Residential Buildings: guarantee instrument that can be combined with grants to unlock private financing and stimulate households to address the significant financing gap of renovation and refurbishment of residential buildings</w:t>
      </w:r>
      <w:ins w:id="870" w:author="Author">
        <w:r w:rsidR="006F3C30">
          <w:t>;</w:t>
        </w:r>
      </w:ins>
      <w:del w:id="871" w:author="Author">
        <w:r w:rsidRPr="00315891" w:rsidDel="006F3C30">
          <w:delText>.</w:delText>
        </w:r>
      </w:del>
    </w:p>
    <w:p w14:paraId="06258A85" w14:textId="4A7DCAEC" w:rsidR="00A8773C" w:rsidRPr="00315891" w:rsidRDefault="00A8773C" w:rsidP="006A2EED">
      <w:pPr>
        <w:numPr>
          <w:ilvl w:val="1"/>
          <w:numId w:val="4"/>
        </w:numPr>
        <w:ind w:left="1134" w:hanging="425"/>
      </w:pPr>
      <w:r w:rsidRPr="00315891">
        <w:t xml:space="preserve">Energy performance contracting and </w:t>
      </w:r>
      <w:ins w:id="872" w:author="Author">
        <w:r w:rsidR="006F3C30">
          <w:t>Energy Services Companies (</w:t>
        </w:r>
      </w:ins>
      <w:r w:rsidRPr="00315891">
        <w:t>ESCOs</w:t>
      </w:r>
      <w:ins w:id="873" w:author="Author">
        <w:r w:rsidR="006F3C30">
          <w:t>)</w:t>
        </w:r>
      </w:ins>
      <w:r w:rsidRPr="00315891">
        <w:t xml:space="preserve">: guarantee instrument and revolving fund for </w:t>
      </w:r>
      <w:del w:id="874" w:author="Author">
        <w:r w:rsidRPr="00315891" w:rsidDel="006F3C30">
          <w:delText>Energy Services Companies (</w:delText>
        </w:r>
      </w:del>
      <w:r w:rsidRPr="00315891">
        <w:t>ESCOs</w:t>
      </w:r>
      <w:del w:id="875" w:author="Author">
        <w:r w:rsidRPr="00315891" w:rsidDel="006F3C30">
          <w:delText>)</w:delText>
        </w:r>
      </w:del>
      <w:r w:rsidRPr="00315891">
        <w:t xml:space="preserve"> to address the barriers and unlock financing for the development of energy performance contracts for energy efficiency projects</w:t>
      </w:r>
      <w:ins w:id="876" w:author="Author">
        <w:r w:rsidR="006F3C30">
          <w:t>;</w:t>
        </w:r>
      </w:ins>
      <w:del w:id="877" w:author="Author">
        <w:r w:rsidRPr="00315891" w:rsidDel="006F3C30">
          <w:delText>.</w:delText>
        </w:r>
      </w:del>
      <w:r w:rsidRPr="00315891">
        <w:t xml:space="preserve"> </w:t>
      </w:r>
    </w:p>
    <w:p w14:paraId="7CABAD5B" w14:textId="77777777" w:rsidR="00BC7406" w:rsidRPr="00314A89" w:rsidRDefault="00F01DD4" w:rsidP="006A2EED">
      <w:pPr>
        <w:numPr>
          <w:ilvl w:val="1"/>
          <w:numId w:val="4"/>
        </w:numPr>
        <w:ind w:left="1134" w:hanging="425"/>
        <w:rPr>
          <w:ins w:id="878" w:author="Author"/>
          <w:rFonts w:eastAsia="Times New Roman" w:cs="Times New Roman"/>
          <w:szCs w:val="24"/>
        </w:rPr>
      </w:pPr>
      <w:r w:rsidRPr="0027510A">
        <w:rPr>
          <w:rFonts w:eastAsia="Times New Roman" w:cs="Times New Roman"/>
          <w:szCs w:val="24"/>
        </w:rPr>
        <w:t xml:space="preserve">Irrespective of the final </w:t>
      </w:r>
      <w:del w:id="879" w:author="Author">
        <w:r w:rsidRPr="0027510A" w:rsidDel="00521F33">
          <w:rPr>
            <w:rFonts w:eastAsia="Times New Roman" w:cs="Times New Roman"/>
            <w:szCs w:val="24"/>
          </w:rPr>
          <w:delText>beneficiary</w:delText>
        </w:r>
      </w:del>
      <w:ins w:id="880" w:author="Author">
        <w:r w:rsidR="00521F33">
          <w:rPr>
            <w:rFonts w:eastAsia="Times New Roman" w:cs="Times New Roman"/>
            <w:szCs w:val="24"/>
          </w:rPr>
          <w:t>recipient</w:t>
        </w:r>
      </w:ins>
      <w:r w:rsidRPr="0027510A">
        <w:rPr>
          <w:rFonts w:eastAsia="Times New Roman" w:cs="Times New Roman"/>
          <w:szCs w:val="24"/>
        </w:rPr>
        <w:t xml:space="preserve">, </w:t>
      </w:r>
      <w:del w:id="881" w:author="Author">
        <w:r w:rsidR="00A7686A" w:rsidRPr="0027510A">
          <w:rPr>
            <w:rFonts w:eastAsia="Times New Roman" w:cs="Times New Roman"/>
            <w:szCs w:val="24"/>
          </w:rPr>
          <w:delText>[</w:delText>
        </w:r>
      </w:del>
      <w:r w:rsidRPr="0027510A">
        <w:rPr>
          <w:rFonts w:eastAsia="Times New Roman" w:cs="Times New Roman"/>
          <w:szCs w:val="24"/>
        </w:rPr>
        <w:t>credit enhancement</w:t>
      </w:r>
      <w:del w:id="882" w:author="Author">
        <w:r w:rsidR="00A7686A" w:rsidRPr="0027510A">
          <w:rPr>
            <w:rFonts w:eastAsia="Times New Roman" w:cs="Times New Roman"/>
            <w:szCs w:val="24"/>
          </w:rPr>
          <w:delText>]</w:delText>
        </w:r>
      </w:del>
      <w:r w:rsidRPr="0027510A">
        <w:rPr>
          <w:rFonts w:eastAsia="Times New Roman" w:cs="Times New Roman"/>
          <w:szCs w:val="24"/>
        </w:rPr>
        <w:t xml:space="preserve"> in relation to green bonds </w:t>
      </w:r>
      <w:del w:id="883" w:author="Author">
        <w:r w:rsidRPr="0027510A" w:rsidDel="006F3C30">
          <w:rPr>
            <w:rFonts w:eastAsia="Times New Roman" w:cs="Times New Roman"/>
            <w:szCs w:val="24"/>
          </w:rPr>
          <w:delText>can</w:delText>
        </w:r>
      </w:del>
      <w:ins w:id="884" w:author="Author">
        <w:r w:rsidR="006F3C30">
          <w:rPr>
            <w:rFonts w:eastAsia="Times New Roman" w:cs="Times New Roman"/>
            <w:szCs w:val="24"/>
          </w:rPr>
          <w:t>to</w:t>
        </w:r>
      </w:ins>
      <w:r w:rsidRPr="0027510A">
        <w:rPr>
          <w:rFonts w:eastAsia="Times New Roman" w:cs="Times New Roman"/>
          <w:szCs w:val="24"/>
        </w:rPr>
        <w:t xml:space="preserve"> crowd in institutional investors into</w:t>
      </w:r>
      <w:ins w:id="885" w:author="Author">
        <w:r w:rsidRPr="0027510A">
          <w:rPr>
            <w:rFonts w:eastAsia="Times New Roman" w:cs="Times New Roman"/>
            <w:szCs w:val="24"/>
          </w:rPr>
          <w:t xml:space="preserve"> </w:t>
        </w:r>
        <w:r w:rsidR="00E624E8">
          <w:rPr>
            <w:rFonts w:eastAsia="Times New Roman" w:cs="Times New Roman"/>
            <w:szCs w:val="24"/>
          </w:rPr>
          <w:t>new</w:t>
        </w:r>
      </w:ins>
      <w:r w:rsidR="00E624E8">
        <w:rPr>
          <w:rFonts w:eastAsia="Times New Roman" w:cs="Times New Roman"/>
          <w:szCs w:val="24"/>
        </w:rPr>
        <w:t xml:space="preserve"> </w:t>
      </w:r>
      <w:r w:rsidRPr="0027510A">
        <w:rPr>
          <w:rFonts w:eastAsia="Times New Roman" w:cs="Times New Roman"/>
          <w:szCs w:val="24"/>
        </w:rPr>
        <w:t xml:space="preserve">energy efficiency </w:t>
      </w:r>
      <w:r w:rsidRPr="00314A89">
        <w:rPr>
          <w:rFonts w:eastAsia="Times New Roman" w:cs="Times New Roman"/>
          <w:szCs w:val="24"/>
        </w:rPr>
        <w:t>financing, at the same time benefitting the expansion of the currently limited size of the green bond market.</w:t>
      </w:r>
    </w:p>
    <w:p w14:paraId="1E768869" w14:textId="41AD553B" w:rsidR="003E6D3D" w:rsidRPr="00314A89" w:rsidRDefault="00BC7406" w:rsidP="006A2EED">
      <w:pPr>
        <w:numPr>
          <w:ilvl w:val="0"/>
          <w:numId w:val="4"/>
        </w:numPr>
        <w:rPr>
          <w:ins w:id="886" w:author="Author"/>
          <w:rFonts w:eastAsia="Times New Roman" w:cs="Times New Roman"/>
          <w:szCs w:val="24"/>
        </w:rPr>
      </w:pPr>
      <w:ins w:id="887" w:author="Author">
        <w:r w:rsidRPr="00314A89">
          <w:rPr>
            <w:rFonts w:eastAsia="Times New Roman" w:cs="Times New Roman"/>
            <w:szCs w:val="24"/>
          </w:rPr>
          <w:t xml:space="preserve">In the smartening and modernisation of electricity infrastructure, </w:t>
        </w:r>
        <w:r w:rsidR="005922E4" w:rsidRPr="00314A89">
          <w:rPr>
            <w:rFonts w:eastAsia="Times New Roman" w:cs="Times New Roman"/>
            <w:szCs w:val="24"/>
          </w:rPr>
          <w:t>projects promoting:</w:t>
        </w:r>
      </w:ins>
    </w:p>
    <w:p w14:paraId="59CFE219" w14:textId="6EBEB25C" w:rsidR="003E6D3D" w:rsidRPr="00314A89" w:rsidRDefault="003E6D3D" w:rsidP="006A2EED">
      <w:pPr>
        <w:numPr>
          <w:ilvl w:val="1"/>
          <w:numId w:val="4"/>
        </w:numPr>
        <w:ind w:left="1134" w:hanging="425"/>
        <w:rPr>
          <w:ins w:id="888" w:author="Author"/>
          <w:rFonts w:eastAsia="Times New Roman" w:cs="Times New Roman"/>
          <w:szCs w:val="24"/>
        </w:rPr>
      </w:pPr>
      <w:ins w:id="889" w:author="Author">
        <w:r w:rsidRPr="00314A89">
          <w:rPr>
            <w:rFonts w:eastAsia="Times New Roman" w:cs="Times New Roman"/>
            <w:szCs w:val="24"/>
          </w:rPr>
          <w:t>new business models for the deployment of flexibility sources such as demand response and battery storage,</w:t>
        </w:r>
      </w:ins>
    </w:p>
    <w:p w14:paraId="24CD6A56" w14:textId="29F800CE" w:rsidR="003E6D3D" w:rsidRPr="00314A89" w:rsidRDefault="003E6D3D" w:rsidP="006A2EED">
      <w:pPr>
        <w:numPr>
          <w:ilvl w:val="1"/>
          <w:numId w:val="4"/>
        </w:numPr>
        <w:ind w:left="1134" w:hanging="425"/>
        <w:rPr>
          <w:rFonts w:eastAsia="Times New Roman" w:cs="Times New Roman"/>
          <w:szCs w:val="24"/>
        </w:rPr>
      </w:pPr>
      <w:ins w:id="890" w:author="Author">
        <w:r w:rsidRPr="00314A89">
          <w:rPr>
            <w:rFonts w:eastAsia="Times New Roman" w:cs="Times New Roman"/>
            <w:szCs w:val="24"/>
          </w:rPr>
          <w:t>decentralised and small-scale energy sources developed by new entrants and energy communities in new markets;</w:t>
        </w:r>
      </w:ins>
    </w:p>
    <w:p w14:paraId="7748EFF6" w14:textId="5AEA6E74" w:rsidR="00F01DD4" w:rsidRPr="00F01DD4" w:rsidRDefault="00F01DD4" w:rsidP="006A2EED">
      <w:pPr>
        <w:numPr>
          <w:ilvl w:val="0"/>
          <w:numId w:val="6"/>
        </w:numPr>
      </w:pPr>
      <w:r w:rsidRPr="00314A89">
        <w:rPr>
          <w:rFonts w:eastAsia="Calibri" w:cs="Times New Roman"/>
        </w:rPr>
        <w:t xml:space="preserve">Projects promoting the market deployment of low-emission technologies: projects that include carbon-capture storage and use </w:t>
      </w:r>
      <w:r w:rsidRPr="00314A89">
        <w:rPr>
          <w:rFonts w:eastAsia="Calibri" w:cs="Times New Roman"/>
          <w:bCs/>
        </w:rPr>
        <w:t xml:space="preserve">(('CCS' / 'CCU') </w:t>
      </w:r>
      <w:del w:id="891" w:author="Author">
        <w:r w:rsidRPr="00314A89" w:rsidDel="005D0736">
          <w:rPr>
            <w:rFonts w:eastAsia="Calibri" w:cs="Times New Roman"/>
            <w:bCs/>
          </w:rPr>
          <w:delText>technologies</w:delText>
        </w:r>
        <w:r w:rsidRPr="00314A89" w:rsidDel="005D0736">
          <w:rPr>
            <w:rFonts w:eastAsia="Calibri" w:cs="Times New Roman"/>
            <w:b/>
            <w:bCs/>
          </w:rPr>
          <w:delText xml:space="preserve"> </w:delText>
        </w:r>
        <w:r w:rsidRPr="00314A89" w:rsidDel="005D0736">
          <w:rPr>
            <w:rFonts w:eastAsia="Calibri" w:cs="Times New Roman"/>
          </w:rPr>
          <w:delText>and infrastructure</w:delText>
        </w:r>
        <w:r w:rsidRPr="0014490E" w:rsidDel="005D0736">
          <w:rPr>
            <w:rFonts w:eastAsia="Calibri" w:cs="Times New Roman"/>
          </w:rPr>
          <w:delText xml:space="preserve"> </w:delText>
        </w:r>
      </w:del>
      <w:r w:rsidRPr="0014490E">
        <w:rPr>
          <w:rFonts w:eastAsia="Calibri" w:cs="Times New Roman"/>
        </w:rPr>
        <w:t xml:space="preserve">related to the production of electricity, </w:t>
      </w:r>
      <w:ins w:id="892" w:author="Author">
        <w:r w:rsidR="00C56274">
          <w:rPr>
            <w:rFonts w:eastAsia="Calibri" w:cs="Times New Roman"/>
          </w:rPr>
          <w:t>low-carbon gases (such as</w:t>
        </w:r>
        <w:r w:rsidRPr="0014490E">
          <w:rPr>
            <w:rFonts w:eastAsia="Calibri" w:cs="Times New Roman"/>
          </w:rPr>
          <w:t xml:space="preserve"> </w:t>
        </w:r>
      </w:ins>
      <w:r w:rsidRPr="0014490E">
        <w:rPr>
          <w:rFonts w:eastAsia="Calibri" w:cs="Times New Roman"/>
        </w:rPr>
        <w:t>hydrogen</w:t>
      </w:r>
      <w:ins w:id="893" w:author="Author">
        <w:r w:rsidR="00C56274">
          <w:rPr>
            <w:rFonts w:eastAsia="Calibri" w:cs="Times New Roman"/>
          </w:rPr>
          <w:t>)</w:t>
        </w:r>
      </w:ins>
      <w:r w:rsidRPr="0014490E">
        <w:rPr>
          <w:rFonts w:eastAsia="Calibri" w:cs="Times New Roman"/>
        </w:rPr>
        <w:t xml:space="preserve"> or industrial processes</w:t>
      </w:r>
      <w:r>
        <w:rPr>
          <w:rFonts w:eastAsia="Calibri" w:cs="Times New Roman"/>
        </w:rPr>
        <w:t xml:space="preserve"> as well as </w:t>
      </w:r>
      <w:r w:rsidRPr="00D041F5">
        <w:rPr>
          <w:rFonts w:eastAsia="Calibri" w:cs="Times New Roman"/>
        </w:rPr>
        <w:t>bio-energy plants and manufacturing facilities towards the energy transition</w:t>
      </w:r>
      <w:r>
        <w:rPr>
          <w:rFonts w:eastAsia="Calibri" w:cs="Times New Roman"/>
        </w:rPr>
        <w:t>.</w:t>
      </w:r>
    </w:p>
    <w:p w14:paraId="693FB51B" w14:textId="79CEBF10" w:rsidR="00A8773C" w:rsidRPr="00314A89" w:rsidRDefault="00A8773C" w:rsidP="006A2EED">
      <w:pPr>
        <w:numPr>
          <w:ilvl w:val="0"/>
          <w:numId w:val="4"/>
        </w:numPr>
      </w:pPr>
      <w:del w:id="894" w:author="Author">
        <w:r w:rsidRPr="00850CE3" w:rsidDel="006F3C30">
          <w:delText>h</w:delText>
        </w:r>
      </w:del>
      <w:ins w:id="895" w:author="Author">
        <w:r w:rsidR="006F3C30">
          <w:t>H</w:t>
        </w:r>
      </w:ins>
      <w:r w:rsidRPr="00850CE3">
        <w:t xml:space="preserve">igh-risk sustainable green investment projects or programme promoting a comprehensive natural capital-based approach relating to the protection and restoration of the </w:t>
      </w:r>
      <w:r w:rsidRPr="00314A89">
        <w:t xml:space="preserve">environment and the management of the transition towards a circular, resource efficient and low-carbon bio-economy. </w:t>
      </w:r>
    </w:p>
    <w:p w14:paraId="4C13ADC4" w14:textId="2E03E184" w:rsidR="00A8773C" w:rsidRPr="00314A89" w:rsidRDefault="00A8773C" w:rsidP="006A2EED">
      <w:pPr>
        <w:numPr>
          <w:ilvl w:val="0"/>
          <w:numId w:val="4"/>
        </w:numPr>
      </w:pPr>
      <w:r w:rsidRPr="00314A89">
        <w:t xml:space="preserve">In the </w:t>
      </w:r>
      <w:del w:id="896" w:author="Author">
        <w:r w:rsidRPr="00314A89" w:rsidDel="009663CE">
          <w:delText xml:space="preserve">broadband </w:delText>
        </w:r>
      </w:del>
      <w:ins w:id="897" w:author="Author">
        <w:r w:rsidR="009663CE" w:rsidRPr="00314A89">
          <w:t xml:space="preserve">digital </w:t>
        </w:r>
      </w:ins>
      <w:r w:rsidRPr="00314A89">
        <w:t>sector, projects with a high financial risk, notably in white and grey areas (therefore with no immediate commercial viability) or which present a significant technological advancement (e.g. no incremental upgrades but rather deployment of latest generation technologies</w:t>
      </w:r>
      <w:ins w:id="898" w:author="Author">
        <w:r w:rsidR="009663CE" w:rsidRPr="00314A89">
          <w:t>, including deployment of sustainable networks and data infrastructures</w:t>
        </w:r>
      </w:ins>
      <w:r w:rsidRPr="00314A89">
        <w:t>).</w:t>
      </w:r>
    </w:p>
    <w:p w14:paraId="38476DFA" w14:textId="5AF3E479" w:rsidR="00DA0A07" w:rsidRDefault="00A8773C" w:rsidP="006A2EED">
      <w:pPr>
        <w:numPr>
          <w:ilvl w:val="0"/>
          <w:numId w:val="4"/>
        </w:numPr>
        <w:rPr>
          <w:rFonts w:eastAsia="Times New Roman" w:cs="Times New Roman"/>
          <w:szCs w:val="24"/>
        </w:rPr>
      </w:pPr>
      <w:r w:rsidRPr="00850CE3">
        <w:t>In the space sector, high-risk or capital intensive projects linked to space infrastructure, as well as new concepts for space infrastructure and solutions in space and on ground.</w:t>
      </w:r>
    </w:p>
    <w:p w14:paraId="08E4F01C" w14:textId="55BAC46B" w:rsidR="00A8773C" w:rsidRPr="0014490E" w:rsidRDefault="00A8773C" w:rsidP="00A8773C">
      <w:pPr>
        <w:rPr>
          <w:ins w:id="899" w:author="Author"/>
          <w:rFonts w:eastAsia="Calibri" w:cs="Times New Roman"/>
          <w:szCs w:val="24"/>
        </w:rPr>
      </w:pPr>
    </w:p>
    <w:p w14:paraId="51DC1246" w14:textId="5055C35E" w:rsidR="00A8773C" w:rsidRPr="004D7A7B" w:rsidRDefault="00A8773C" w:rsidP="00A8773C">
      <w:pPr>
        <w:keepNext/>
        <w:keepLines/>
        <w:rPr>
          <w:i/>
          <w:u w:val="single"/>
        </w:rPr>
      </w:pPr>
      <w:r w:rsidRPr="0014490E">
        <w:rPr>
          <w:rFonts w:eastAsia="Times New Roman" w:cs="Times New Roman"/>
          <w:i/>
          <w:szCs w:val="24"/>
          <w:u w:val="single"/>
        </w:rPr>
        <w:lastRenderedPageBreak/>
        <w:t>a)</w:t>
      </w:r>
      <w:r w:rsidRPr="004D7A7B">
        <w:rPr>
          <w:u w:val="single"/>
        </w:rPr>
        <w:t xml:space="preserve"> </w:t>
      </w:r>
      <w:r w:rsidRPr="0014490E">
        <w:rPr>
          <w:rFonts w:eastAsia="Calibri" w:cs="Times New Roman"/>
          <w:i/>
          <w:szCs w:val="24"/>
          <w:u w:val="single"/>
        </w:rPr>
        <w:t>For debt financing</w:t>
      </w:r>
      <w:r w:rsidR="006A6F58">
        <w:rPr>
          <w:rFonts w:eastAsia="Calibri" w:cs="Times New Roman"/>
          <w:i/>
          <w:szCs w:val="24"/>
          <w:u w:val="single"/>
        </w:rPr>
        <w:t xml:space="preserve"> provided by the implementing partner</w:t>
      </w:r>
    </w:p>
    <w:p w14:paraId="70540F3B" w14:textId="5C4B043E" w:rsidR="00B66ACF" w:rsidRPr="00A6455A" w:rsidRDefault="00966BAE" w:rsidP="00A8773C">
      <w:pPr>
        <w:keepNext/>
        <w:keepLines/>
        <w:rPr>
          <w:ins w:id="900" w:author="Author"/>
          <w:rFonts w:eastAsia="Calibri" w:cs="Times New Roman"/>
          <w:szCs w:val="24"/>
        </w:rPr>
      </w:pPr>
      <w:r w:rsidRPr="00A6455A">
        <w:rPr>
          <w:rFonts w:eastAsia="Calibri" w:cs="Times New Roman"/>
          <w:szCs w:val="24"/>
        </w:rPr>
        <w:t>The implementing partner may</w:t>
      </w:r>
      <w:ins w:id="901" w:author="Author">
        <w:r w:rsidRPr="00A6455A">
          <w:rPr>
            <w:rFonts w:eastAsia="Calibri" w:cs="Times New Roman"/>
            <w:szCs w:val="24"/>
          </w:rPr>
          <w:t xml:space="preserve"> provide financing to final recipients in the form of direct </w:t>
        </w:r>
        <w:r w:rsidR="005C643E" w:rsidRPr="00A6455A">
          <w:rPr>
            <w:rFonts w:eastAsia="Calibri" w:cs="Times New Roman"/>
            <w:szCs w:val="24"/>
          </w:rPr>
          <w:t>loans or</w:t>
        </w:r>
        <w:r w:rsidR="00872CD9" w:rsidRPr="00A6455A">
          <w:rPr>
            <w:rFonts w:eastAsia="Calibri" w:cs="Times New Roman"/>
            <w:szCs w:val="24"/>
          </w:rPr>
          <w:t xml:space="preserve"> other forms of direct debt financing</w:t>
        </w:r>
        <w:r w:rsidRPr="00A6455A">
          <w:rPr>
            <w:rFonts w:eastAsia="Calibri" w:cs="Times New Roman"/>
            <w:szCs w:val="24"/>
          </w:rPr>
          <w:t xml:space="preserve"> to </w:t>
        </w:r>
        <w:r w:rsidR="005C643E" w:rsidRPr="00A6455A">
          <w:rPr>
            <w:rFonts w:eastAsia="Calibri" w:cs="Times New Roman"/>
            <w:szCs w:val="24"/>
          </w:rPr>
          <w:t>target</w:t>
        </w:r>
        <w:r w:rsidRPr="00A6455A">
          <w:rPr>
            <w:rFonts w:eastAsia="Calibri" w:cs="Times New Roman"/>
            <w:szCs w:val="24"/>
          </w:rPr>
          <w:t xml:space="preserve"> the </w:t>
        </w:r>
        <w:r w:rsidR="007D0CF7" w:rsidRPr="00A6455A">
          <w:rPr>
            <w:rFonts w:eastAsia="Calibri" w:cs="Times New Roman"/>
            <w:szCs w:val="24"/>
          </w:rPr>
          <w:t>relevant higher</w:t>
        </w:r>
        <w:r w:rsidR="005C643E" w:rsidRPr="00A6455A">
          <w:rPr>
            <w:rFonts w:eastAsia="Calibri" w:cs="Times New Roman"/>
            <w:szCs w:val="24"/>
          </w:rPr>
          <w:t xml:space="preserve"> EU added value </w:t>
        </w:r>
        <w:r w:rsidRPr="00A6455A">
          <w:rPr>
            <w:rFonts w:eastAsia="Calibri" w:cs="Times New Roman"/>
            <w:szCs w:val="24"/>
          </w:rPr>
          <w:t xml:space="preserve">policy </w:t>
        </w:r>
        <w:r w:rsidR="005C643E" w:rsidRPr="00A6455A">
          <w:rPr>
            <w:rFonts w:eastAsia="Calibri" w:cs="Times New Roman"/>
            <w:szCs w:val="24"/>
          </w:rPr>
          <w:t>area.</w:t>
        </w:r>
      </w:ins>
    </w:p>
    <w:p w14:paraId="4BC3A558" w14:textId="55F24C30" w:rsidR="00DA0A07" w:rsidRDefault="00A8773C" w:rsidP="00A8773C">
      <w:pPr>
        <w:keepLines/>
        <w:overflowPunct w:val="0"/>
        <w:autoSpaceDE w:val="0"/>
        <w:autoSpaceDN w:val="0"/>
        <w:adjustRightInd w:val="0"/>
        <w:textAlignment w:val="baseline"/>
        <w:rPr>
          <w:ins w:id="902" w:author="Author"/>
          <w:rFonts w:eastAsia="Times New Roman" w:cs="Times New Roman"/>
          <w:lang w:eastAsia="fr-FR"/>
        </w:rPr>
      </w:pPr>
      <w:ins w:id="903" w:author="Author">
        <w:r w:rsidRPr="0014490E">
          <w:rPr>
            <w:rFonts w:eastAsia="Times New Roman" w:cs="Times New Roman"/>
            <w:lang w:eastAsia="fr-FR"/>
          </w:rPr>
          <w:t xml:space="preserve">The </w:t>
        </w:r>
        <w:r w:rsidR="00577916">
          <w:rPr>
            <w:rFonts w:eastAsia="Times New Roman" w:cs="Times New Roman"/>
            <w:lang w:eastAsia="fr-FR"/>
          </w:rPr>
          <w:t xml:space="preserve">implementing partner </w:t>
        </w:r>
        <w:r w:rsidRPr="0014490E">
          <w:rPr>
            <w:rFonts w:eastAsia="Times New Roman" w:cs="Times New Roman"/>
            <w:lang w:eastAsia="fr-FR"/>
          </w:rPr>
          <w:t xml:space="preserve">may </w:t>
        </w:r>
        <w:r w:rsidR="00966BAE">
          <w:rPr>
            <w:rFonts w:eastAsia="Times New Roman" w:cs="Times New Roman"/>
            <w:lang w:eastAsia="fr-FR"/>
          </w:rPr>
          <w:t>also</w:t>
        </w:r>
      </w:ins>
      <w:r w:rsidR="00966BAE">
        <w:rPr>
          <w:rFonts w:eastAsia="Times New Roman" w:cs="Times New Roman"/>
          <w:lang w:eastAsia="fr-FR"/>
        </w:rPr>
        <w:t xml:space="preserve"> </w:t>
      </w:r>
      <w:r w:rsidR="00577916">
        <w:rPr>
          <w:rFonts w:eastAsia="Times New Roman" w:cs="Times New Roman"/>
          <w:lang w:eastAsia="fr-FR"/>
        </w:rPr>
        <w:t>guarantee</w:t>
      </w:r>
      <w:r w:rsidRPr="0014490E">
        <w:rPr>
          <w:rFonts w:eastAsia="Times New Roman" w:cs="Times New Roman"/>
          <w:lang w:eastAsia="fr-FR"/>
        </w:rPr>
        <w:t xml:space="preserve"> portfolios originated by financial intermediaries through capped and uncapped guarantees. </w:t>
      </w:r>
    </w:p>
    <w:p w14:paraId="1A167D22" w14:textId="623CA646" w:rsidR="00A8773C" w:rsidRPr="0014490E" w:rsidRDefault="00A8773C" w:rsidP="00A8773C">
      <w:pPr>
        <w:keepLines/>
        <w:overflowPunct w:val="0"/>
        <w:autoSpaceDE w:val="0"/>
        <w:autoSpaceDN w:val="0"/>
        <w:adjustRightInd w:val="0"/>
        <w:textAlignment w:val="baseline"/>
        <w:rPr>
          <w:rFonts w:eastAsia="Times New Roman" w:cs="Times New Roman"/>
          <w:lang w:eastAsia="fr-FR"/>
        </w:rPr>
      </w:pPr>
      <w:r w:rsidRPr="0014490E">
        <w:rPr>
          <w:rFonts w:eastAsia="Times New Roman" w:cs="Times New Roman"/>
          <w:lang w:eastAsia="fr-FR"/>
        </w:rPr>
        <w:t xml:space="preserve">The guarantee </w:t>
      </w:r>
      <w:r w:rsidR="00577916">
        <w:rPr>
          <w:rFonts w:eastAsia="Times New Roman" w:cs="Times New Roman"/>
          <w:lang w:eastAsia="fr-FR"/>
        </w:rPr>
        <w:t xml:space="preserve">to the financial intermediary </w:t>
      </w:r>
      <w:r w:rsidRPr="0014490E">
        <w:rPr>
          <w:rFonts w:eastAsia="Times New Roman" w:cs="Times New Roman"/>
          <w:lang w:eastAsia="fr-FR"/>
        </w:rPr>
        <w:t xml:space="preserve">would typically cover 50% of risk in each underlying transaction. This limit may be extended in duly justified circumstances, to up to 80%. In any case, the financial intermediary must retain at least 20% of risk in each underlying transaction. </w:t>
      </w:r>
    </w:p>
    <w:p w14:paraId="6B8FAC68" w14:textId="312DF8F9" w:rsidR="00EF410E" w:rsidRDefault="00A8773C" w:rsidP="00A8773C">
      <w:pPr>
        <w:keepLines/>
        <w:overflowPunct w:val="0"/>
        <w:autoSpaceDE w:val="0"/>
        <w:autoSpaceDN w:val="0"/>
        <w:adjustRightInd w:val="0"/>
        <w:textAlignment w:val="baseline"/>
        <w:rPr>
          <w:rFonts w:eastAsia="Times New Roman" w:cs="Times New Roman"/>
          <w:lang w:eastAsia="fr-FR"/>
        </w:rPr>
      </w:pPr>
      <w:r w:rsidRPr="0014490E">
        <w:rPr>
          <w:rFonts w:eastAsia="Times New Roman" w:cs="Times New Roman"/>
          <w:lang w:eastAsia="fr-FR"/>
        </w:rPr>
        <w:t xml:space="preserve">In the case of capped guarantees, the cap rate shall be established at the level of the expected losses of the new portfolio. </w:t>
      </w:r>
      <w:r w:rsidRPr="0014490E">
        <w:rPr>
          <w:rFonts w:eastAsia="Calibri" w:cs="Times New Roman"/>
          <w:szCs w:val="24"/>
        </w:rPr>
        <w:t>The cap rate shall be determined individually for each guarantee agreement</w:t>
      </w:r>
      <w:r w:rsidR="00577916">
        <w:rPr>
          <w:rFonts w:eastAsia="Calibri" w:cs="Times New Roman"/>
          <w:szCs w:val="24"/>
        </w:rPr>
        <w:t xml:space="preserve"> signed with the financial inte</w:t>
      </w:r>
      <w:r w:rsidR="00E35523">
        <w:rPr>
          <w:rFonts w:eastAsia="Calibri" w:cs="Times New Roman"/>
          <w:szCs w:val="24"/>
        </w:rPr>
        <w:t>r</w:t>
      </w:r>
      <w:r w:rsidR="00577916">
        <w:rPr>
          <w:rFonts w:eastAsia="Calibri" w:cs="Times New Roman"/>
          <w:szCs w:val="24"/>
        </w:rPr>
        <w:t>m</w:t>
      </w:r>
      <w:r w:rsidR="00E35523">
        <w:rPr>
          <w:rFonts w:eastAsia="Calibri" w:cs="Times New Roman"/>
          <w:szCs w:val="24"/>
        </w:rPr>
        <w:t>ediary</w:t>
      </w:r>
      <w:r w:rsidRPr="0014490E">
        <w:rPr>
          <w:rFonts w:eastAsia="Calibri" w:cs="Times New Roman"/>
          <w:szCs w:val="24"/>
        </w:rPr>
        <w:t xml:space="preserve">. The expected losses shall be determined and documented on the basis of historical data and forward-looking estimations. </w:t>
      </w:r>
      <w:r w:rsidR="00E35523">
        <w:rPr>
          <w:rFonts w:eastAsia="Calibri" w:cs="Times New Roman"/>
          <w:szCs w:val="24"/>
        </w:rPr>
        <w:t>In addition, in the absence of relevant data, the cap rate shall be set at a pre-agreed level as defined in the guarantee agreemen</w:t>
      </w:r>
      <w:r w:rsidR="00577916">
        <w:rPr>
          <w:rFonts w:eastAsia="Calibri" w:cs="Times New Roman"/>
          <w:szCs w:val="24"/>
        </w:rPr>
        <w:t>t with the implementing partner</w:t>
      </w:r>
      <w:r w:rsidR="00E35523">
        <w:rPr>
          <w:rFonts w:eastAsia="Calibri" w:cs="Times New Roman"/>
          <w:szCs w:val="24"/>
        </w:rPr>
        <w:t xml:space="preserve">. </w:t>
      </w:r>
      <w:r w:rsidRPr="0014490E">
        <w:rPr>
          <w:rFonts w:eastAsia="Times New Roman" w:cs="Times New Roman"/>
          <w:lang w:eastAsia="fr-FR"/>
        </w:rPr>
        <w:t>The maximum permissible cap rate shall be 25%.</w:t>
      </w:r>
    </w:p>
    <w:p w14:paraId="34EB3C85" w14:textId="5BB61296" w:rsidR="00EF410E" w:rsidRPr="005653E6" w:rsidRDefault="00EF410E" w:rsidP="00F451E9">
      <w:r w:rsidRPr="00A41231">
        <w:t xml:space="preserve">The products covered by </w:t>
      </w:r>
      <w:r w:rsidRPr="009E6BFE">
        <w:t xml:space="preserve">the </w:t>
      </w:r>
      <w:r w:rsidRPr="009E6BFE">
        <w:rPr>
          <w:rFonts w:eastAsia="Times New Roman" w:cs="Times New Roman"/>
          <w:szCs w:val="24"/>
        </w:rPr>
        <w:t>portfolio</w:t>
      </w:r>
      <w:r w:rsidRPr="009E6BFE" w:rsidDel="00C824A2">
        <w:t xml:space="preserve"> </w:t>
      </w:r>
      <w:r w:rsidRPr="009E6BFE">
        <w:t xml:space="preserve">guarantee shall rank </w:t>
      </w:r>
      <w:r w:rsidRPr="009E6BFE">
        <w:rPr>
          <w:i/>
        </w:rPr>
        <w:t>pari passu</w:t>
      </w:r>
      <w:r w:rsidRPr="009E6BFE">
        <w:t xml:space="preserve"> with the financial intermediary with regard to loss recoveries</w:t>
      </w:r>
      <w:r w:rsidR="003A3479" w:rsidRPr="009E6BFE">
        <w:t xml:space="preserve"> </w:t>
      </w:r>
      <w:r w:rsidRPr="009E6BFE">
        <w:rPr>
          <w:rFonts w:eastAsia="Times New Roman"/>
          <w:szCs w:val="24"/>
        </w:rPr>
        <w:t xml:space="preserve">provided </w:t>
      </w:r>
      <w:r w:rsidR="00D75071" w:rsidRPr="009E6BFE">
        <w:rPr>
          <w:rFonts w:eastAsia="Times New Roman"/>
          <w:szCs w:val="24"/>
        </w:rPr>
        <w:t>that</w:t>
      </w:r>
      <w:ins w:id="904" w:author="Author">
        <w:r w:rsidR="00585D3C">
          <w:rPr>
            <w:rFonts w:eastAsia="Times New Roman"/>
            <w:szCs w:val="24"/>
          </w:rPr>
          <w:t xml:space="preserve">, in </w:t>
        </w:r>
        <w:r w:rsidR="007208D2">
          <w:rPr>
            <w:rFonts w:eastAsia="Times New Roman"/>
            <w:szCs w:val="24"/>
          </w:rPr>
          <w:t xml:space="preserve">the </w:t>
        </w:r>
        <w:r w:rsidR="00585D3C">
          <w:rPr>
            <w:rFonts w:eastAsia="Times New Roman"/>
            <w:szCs w:val="24"/>
          </w:rPr>
          <w:t xml:space="preserve">case of capped </w:t>
        </w:r>
        <w:r w:rsidR="005D5C0D">
          <w:rPr>
            <w:rFonts w:eastAsia="Times New Roman"/>
            <w:szCs w:val="24"/>
          </w:rPr>
          <w:t>guarantees</w:t>
        </w:r>
        <w:r w:rsidR="00966BAE" w:rsidRPr="009E6BFE">
          <w:rPr>
            <w:rFonts w:eastAsia="Times New Roman"/>
            <w:szCs w:val="24"/>
          </w:rPr>
          <w:t>,</w:t>
        </w:r>
      </w:ins>
      <w:r w:rsidR="00585D3C">
        <w:rPr>
          <w:rFonts w:eastAsia="Times New Roman"/>
          <w:szCs w:val="24"/>
        </w:rPr>
        <w:t xml:space="preserve"> </w:t>
      </w:r>
      <w:r w:rsidR="00A513BC">
        <w:rPr>
          <w:rFonts w:eastAsia="Times New Roman"/>
          <w:szCs w:val="24"/>
        </w:rPr>
        <w:t xml:space="preserve">if </w:t>
      </w:r>
      <w:del w:id="905" w:author="Author">
        <w:r w:rsidR="00A41B53" w:rsidRPr="009E6BFE">
          <w:rPr>
            <w:rFonts w:eastAsia="Times New Roman"/>
            <w:szCs w:val="24"/>
          </w:rPr>
          <w:delText>an</w:delText>
        </w:r>
      </w:del>
      <w:ins w:id="906" w:author="Author">
        <w:r w:rsidR="0094589F">
          <w:rPr>
            <w:rFonts w:eastAsia="Times New Roman"/>
            <w:szCs w:val="24"/>
          </w:rPr>
          <w:t>the</w:t>
        </w:r>
      </w:ins>
      <w:r w:rsidR="00A41B53" w:rsidRPr="009E6BFE">
        <w:rPr>
          <w:rFonts w:eastAsia="Times New Roman"/>
          <w:szCs w:val="24"/>
        </w:rPr>
        <w:t xml:space="preserve"> amount of </w:t>
      </w:r>
      <w:r w:rsidR="00D75071" w:rsidRPr="009E6BFE">
        <w:rPr>
          <w:rFonts w:eastAsia="Times New Roman"/>
          <w:szCs w:val="24"/>
        </w:rPr>
        <w:t>the</w:t>
      </w:r>
      <w:r w:rsidR="003820D1" w:rsidRPr="009E6BFE">
        <w:rPr>
          <w:rFonts w:eastAsia="Times New Roman"/>
          <w:szCs w:val="24"/>
        </w:rPr>
        <w:t xml:space="preserve"> </w:t>
      </w:r>
      <w:r w:rsidR="00D75071" w:rsidRPr="009E6BFE">
        <w:rPr>
          <w:rFonts w:eastAsia="Times New Roman"/>
          <w:szCs w:val="24"/>
        </w:rPr>
        <w:t>losses exceed</w:t>
      </w:r>
      <w:r w:rsidR="00A41B53" w:rsidRPr="009E6BFE">
        <w:rPr>
          <w:rFonts w:eastAsia="Times New Roman"/>
          <w:szCs w:val="24"/>
        </w:rPr>
        <w:t>s</w:t>
      </w:r>
      <w:r w:rsidR="00D75071" w:rsidRPr="009E6BFE">
        <w:rPr>
          <w:rFonts w:eastAsia="Times New Roman"/>
          <w:szCs w:val="24"/>
        </w:rPr>
        <w:t xml:space="preserve"> the guarantee cap amount </w:t>
      </w:r>
      <w:r w:rsidR="00A41B53" w:rsidRPr="009E6BFE">
        <w:rPr>
          <w:rFonts w:eastAsia="Times New Roman"/>
          <w:szCs w:val="24"/>
        </w:rPr>
        <w:t xml:space="preserve">a </w:t>
      </w:r>
      <w:del w:id="907" w:author="Author">
        <w:r w:rsidR="00D75071" w:rsidRPr="009E6BFE">
          <w:rPr>
            <w:rFonts w:eastAsia="Times New Roman"/>
            <w:szCs w:val="24"/>
          </w:rPr>
          <w:delText xml:space="preserve"> </w:delText>
        </w:r>
      </w:del>
      <w:r w:rsidR="00A41B53" w:rsidRPr="009E6BFE">
        <w:rPr>
          <w:rFonts w:eastAsia="Times New Roman"/>
          <w:szCs w:val="24"/>
        </w:rPr>
        <w:t>corresponding amount of loss recoveries</w:t>
      </w:r>
      <w:del w:id="908" w:author="Author">
        <w:r w:rsidR="00A41B53" w:rsidRPr="009E6BFE">
          <w:rPr>
            <w:rFonts w:eastAsia="Times New Roman"/>
            <w:szCs w:val="24"/>
          </w:rPr>
          <w:delText xml:space="preserve"> </w:delText>
        </w:r>
      </w:del>
      <w:r w:rsidR="00A41B53" w:rsidRPr="009E6BFE">
        <w:rPr>
          <w:rFonts w:eastAsia="Times New Roman"/>
          <w:szCs w:val="24"/>
        </w:rPr>
        <w:t xml:space="preserve"> </w:t>
      </w:r>
      <w:r w:rsidR="003820D1" w:rsidRPr="009E6BFE">
        <w:rPr>
          <w:rFonts w:eastAsia="Times New Roman"/>
          <w:szCs w:val="24"/>
        </w:rPr>
        <w:t>may</w:t>
      </w:r>
      <w:r w:rsidR="00D75071" w:rsidRPr="009E6BFE">
        <w:rPr>
          <w:rFonts w:eastAsia="Times New Roman"/>
          <w:szCs w:val="24"/>
        </w:rPr>
        <w:t xml:space="preserve"> firstly be allocated to the</w:t>
      </w:r>
      <w:r w:rsidR="003820D1" w:rsidRPr="009E6BFE">
        <w:rPr>
          <w:rFonts w:eastAsia="Times New Roman"/>
          <w:szCs w:val="24"/>
        </w:rPr>
        <w:t xml:space="preserve"> more</w:t>
      </w:r>
      <w:r w:rsidR="00D75071" w:rsidRPr="009E6BFE">
        <w:rPr>
          <w:rFonts w:eastAsia="Times New Roman"/>
          <w:szCs w:val="24"/>
        </w:rPr>
        <w:t xml:space="preserve"> senior exposure</w:t>
      </w:r>
      <w:r w:rsidR="003820D1" w:rsidRPr="009E6BFE">
        <w:rPr>
          <w:rFonts w:eastAsia="Times New Roman"/>
          <w:szCs w:val="24"/>
        </w:rPr>
        <w:t>s</w:t>
      </w:r>
      <w:r w:rsidRPr="009E6BFE">
        <w:t xml:space="preserve">. In duly justified cases, the revenue </w:t>
      </w:r>
      <w:r w:rsidR="009E6BFE" w:rsidRPr="009E6BFE">
        <w:t xml:space="preserve">and risk </w:t>
      </w:r>
      <w:r w:rsidRPr="009E6BFE">
        <w:t>sharing between the implementing partner and financial intermediary</w:t>
      </w:r>
      <w:r>
        <w:t xml:space="preserve"> </w:t>
      </w:r>
      <w:r w:rsidRPr="00A41231">
        <w:t>may be asymmetric.</w:t>
      </w:r>
    </w:p>
    <w:p w14:paraId="07A3E252" w14:textId="0D7D00BF" w:rsidR="00C4034B" w:rsidDel="0003178F" w:rsidRDefault="00C4034B" w:rsidP="00A8773C">
      <w:pPr>
        <w:keepLines/>
        <w:overflowPunct w:val="0"/>
        <w:autoSpaceDE w:val="0"/>
        <w:autoSpaceDN w:val="0"/>
        <w:adjustRightInd w:val="0"/>
        <w:textAlignment w:val="baseline"/>
        <w:rPr>
          <w:rFonts w:eastAsia="Times New Roman" w:cs="Times New Roman"/>
          <w:lang w:eastAsia="fr-FR"/>
        </w:rPr>
      </w:pPr>
    </w:p>
    <w:p w14:paraId="72F3E273" w14:textId="77777777" w:rsidR="003911A1" w:rsidRDefault="003911A1" w:rsidP="00A8773C">
      <w:pPr>
        <w:keepLines/>
        <w:overflowPunct w:val="0"/>
        <w:autoSpaceDE w:val="0"/>
        <w:autoSpaceDN w:val="0"/>
        <w:adjustRightInd w:val="0"/>
        <w:textAlignment w:val="baseline"/>
        <w:rPr>
          <w:del w:id="909" w:author="Author"/>
          <w:rFonts w:eastAsia="Times New Roman" w:cs="Times New Roman"/>
          <w:lang w:eastAsia="fr-FR"/>
        </w:rPr>
      </w:pPr>
    </w:p>
    <w:p w14:paraId="47F76AB6" w14:textId="2CD74FC1" w:rsidR="006A6F58" w:rsidRPr="004D7A7B" w:rsidDel="00DA0A07" w:rsidRDefault="00577916" w:rsidP="000E7789">
      <w:pPr>
        <w:keepNext/>
        <w:keepLines/>
        <w:overflowPunct w:val="0"/>
        <w:autoSpaceDE w:val="0"/>
        <w:autoSpaceDN w:val="0"/>
        <w:adjustRightInd w:val="0"/>
        <w:textAlignment w:val="baseline"/>
        <w:rPr>
          <w:i/>
          <w:u w:val="single"/>
        </w:rPr>
      </w:pPr>
      <w:r w:rsidRPr="004D7A7B" w:rsidDel="00DA0A07">
        <w:rPr>
          <w:i/>
          <w:u w:val="single"/>
        </w:rPr>
        <w:t xml:space="preserve">b) </w:t>
      </w:r>
      <w:r w:rsidR="00610298" w:rsidRPr="004D7A7B" w:rsidDel="00DA0A07">
        <w:rPr>
          <w:i/>
          <w:u w:val="single"/>
        </w:rPr>
        <w:t>U</w:t>
      </w:r>
      <w:r w:rsidRPr="004D7A7B" w:rsidDel="00DA0A07">
        <w:rPr>
          <w:i/>
          <w:u w:val="single"/>
        </w:rPr>
        <w:t xml:space="preserve">se of </w:t>
      </w:r>
      <w:r w:rsidR="00610298" w:rsidRPr="004D7A7B" w:rsidDel="00DA0A07">
        <w:rPr>
          <w:i/>
          <w:u w:val="single"/>
        </w:rPr>
        <w:t xml:space="preserve">the </w:t>
      </w:r>
      <w:r w:rsidRPr="004D7A7B" w:rsidDel="00DA0A07">
        <w:rPr>
          <w:i/>
          <w:u w:val="single"/>
        </w:rPr>
        <w:t>EU guarantee for debt-type operations</w:t>
      </w:r>
    </w:p>
    <w:p w14:paraId="123C8528" w14:textId="77777777" w:rsidR="00683C22" w:rsidRDefault="006A6F58" w:rsidP="006A6F58">
      <w:pPr>
        <w:keepLines/>
        <w:overflowPunct w:val="0"/>
        <w:autoSpaceDE w:val="0"/>
        <w:autoSpaceDN w:val="0"/>
        <w:adjustRightInd w:val="0"/>
        <w:ind w:right="9"/>
        <w:textAlignment w:val="baseline"/>
        <w:rPr>
          <w:rFonts w:eastAsia="Times New Roman" w:cs="Times New Roman"/>
          <w:lang w:eastAsia="fr-FR"/>
        </w:rPr>
      </w:pPr>
      <w:r w:rsidRPr="0014490E" w:rsidDel="00DA0A07">
        <w:rPr>
          <w:rFonts w:eastAsia="Calibri" w:cs="Times New Roman"/>
          <w:lang w:eastAsia="fr-FR"/>
        </w:rPr>
        <w:t>The EU guarantee may cover a</w:t>
      </w:r>
      <w:r w:rsidR="004F59F3" w:rsidDel="00DA0A07">
        <w:rPr>
          <w:rFonts w:eastAsia="Calibri" w:cs="Times New Roman"/>
          <w:lang w:eastAsia="fr-FR"/>
        </w:rPr>
        <w:t>n</w:t>
      </w:r>
      <w:r w:rsidRPr="0014490E" w:rsidDel="00DA0A07">
        <w:rPr>
          <w:rFonts w:eastAsia="Calibri" w:cs="Times New Roman"/>
          <w:lang w:eastAsia="fr-FR"/>
        </w:rPr>
        <w:t xml:space="preserve"> FLP in respect of the relevant portfolio of operations financed by the implementing partner. </w:t>
      </w:r>
      <w:r w:rsidRPr="0014490E" w:rsidDel="00DA0A07">
        <w:rPr>
          <w:rFonts w:eastAsia="Times New Roman" w:cs="Times New Roman"/>
          <w:lang w:eastAsia="fr-FR"/>
        </w:rPr>
        <w:t xml:space="preserve">Given the characteristics of such </w:t>
      </w:r>
      <w:ins w:id="910" w:author="Author">
        <w:r w:rsidR="006F3C30">
          <w:rPr>
            <w:rFonts w:eastAsia="Times New Roman" w:cs="Times New Roman"/>
            <w:lang w:eastAsia="fr-FR"/>
          </w:rPr>
          <w:t xml:space="preserve">financial </w:t>
        </w:r>
      </w:ins>
      <w:r w:rsidRPr="0014490E" w:rsidDel="00DA0A07">
        <w:rPr>
          <w:rFonts w:eastAsia="Times New Roman" w:cs="Times New Roman"/>
          <w:lang w:eastAsia="fr-FR"/>
        </w:rPr>
        <w:t xml:space="preserve">products, the size of the </w:t>
      </w:r>
      <w:r w:rsidR="00470E88" w:rsidDel="00DA0A07">
        <w:rPr>
          <w:rFonts w:eastAsia="Times New Roman" w:cs="Times New Roman"/>
          <w:lang w:eastAsia="fr-FR"/>
        </w:rPr>
        <w:t xml:space="preserve">implementing partner’s and the EU guarantee’s contribution to the </w:t>
      </w:r>
      <w:r w:rsidRPr="0014490E" w:rsidDel="00DA0A07">
        <w:rPr>
          <w:rFonts w:eastAsia="Times New Roman" w:cs="Times New Roman"/>
          <w:lang w:eastAsia="fr-FR"/>
        </w:rPr>
        <w:t xml:space="preserve">FLP could be more than 50% of the target financing provided by the implementing partners. </w:t>
      </w:r>
    </w:p>
    <w:p w14:paraId="41AB095C" w14:textId="7C598B28" w:rsidR="006A6F58" w:rsidDel="00DA0A07" w:rsidRDefault="006A6F58" w:rsidP="006A6F58">
      <w:pPr>
        <w:keepLines/>
        <w:overflowPunct w:val="0"/>
        <w:autoSpaceDE w:val="0"/>
        <w:autoSpaceDN w:val="0"/>
        <w:adjustRightInd w:val="0"/>
        <w:ind w:right="9"/>
        <w:textAlignment w:val="baseline"/>
        <w:rPr>
          <w:rFonts w:eastAsia="Times New Roman" w:cs="Times New Roman"/>
          <w:lang w:eastAsia="fr-FR"/>
        </w:rPr>
      </w:pPr>
      <w:r w:rsidRPr="0014490E" w:rsidDel="00DA0A07">
        <w:rPr>
          <w:rFonts w:eastAsia="Times New Roman" w:cs="Times New Roman"/>
          <w:lang w:eastAsia="fr-FR"/>
        </w:rPr>
        <w:t xml:space="preserve">The implementing partner shall </w:t>
      </w:r>
      <w:r w:rsidDel="00DA0A07">
        <w:rPr>
          <w:rFonts w:eastAsia="Times New Roman" w:cs="Times New Roman"/>
          <w:lang w:eastAsia="fr-FR"/>
        </w:rPr>
        <w:t xml:space="preserve">contribute </w:t>
      </w:r>
      <w:r w:rsidRPr="0014490E" w:rsidDel="00DA0A07">
        <w:rPr>
          <w:rFonts w:eastAsia="Times New Roman" w:cs="Times New Roman"/>
          <w:lang w:eastAsia="fr-FR"/>
        </w:rPr>
        <w:t xml:space="preserve">at least 5% </w:t>
      </w:r>
      <w:r w:rsidR="00B4369C" w:rsidDel="00DA0A07">
        <w:rPr>
          <w:rFonts w:eastAsia="Times New Roman" w:cs="Times New Roman"/>
          <w:lang w:eastAsia="fr-FR"/>
        </w:rPr>
        <w:t>to</w:t>
      </w:r>
      <w:r w:rsidR="00B4369C" w:rsidRPr="0014490E" w:rsidDel="00DA0A07">
        <w:rPr>
          <w:rFonts w:eastAsia="Times New Roman" w:cs="Times New Roman"/>
          <w:lang w:eastAsia="fr-FR"/>
        </w:rPr>
        <w:t xml:space="preserve"> </w:t>
      </w:r>
      <w:r w:rsidRPr="0014490E" w:rsidDel="00DA0A07">
        <w:rPr>
          <w:rFonts w:eastAsia="Times New Roman" w:cs="Times New Roman"/>
          <w:lang w:eastAsia="fr-FR"/>
        </w:rPr>
        <w:t xml:space="preserve">the FLP in order to ensure alignment of interest. In duly justified cases, the implementing partners’ </w:t>
      </w:r>
      <w:r w:rsidR="00577916" w:rsidDel="00DA0A07">
        <w:rPr>
          <w:rFonts w:eastAsia="Times New Roman" w:cs="Times New Roman"/>
          <w:lang w:eastAsia="fr-FR"/>
        </w:rPr>
        <w:t xml:space="preserve">contribution to the </w:t>
      </w:r>
      <w:r w:rsidR="00DB1DE9" w:rsidDel="00DA0A07">
        <w:rPr>
          <w:rFonts w:eastAsia="Times New Roman" w:cs="Times New Roman"/>
          <w:lang w:eastAsia="fr-FR"/>
        </w:rPr>
        <w:t>loss-coverage ensured by the</w:t>
      </w:r>
      <w:r w:rsidR="00577916" w:rsidDel="00DA0A07">
        <w:rPr>
          <w:rFonts w:eastAsia="Times New Roman" w:cs="Times New Roman"/>
          <w:lang w:eastAsia="fr-FR"/>
        </w:rPr>
        <w:t xml:space="preserve"> </w:t>
      </w:r>
      <w:r w:rsidRPr="0014490E" w:rsidDel="00DA0A07">
        <w:rPr>
          <w:rFonts w:eastAsia="Times New Roman" w:cs="Times New Roman"/>
          <w:lang w:eastAsia="fr-FR"/>
        </w:rPr>
        <w:t xml:space="preserve">FLP </w:t>
      </w:r>
      <w:del w:id="911" w:author="Author">
        <w:r w:rsidRPr="0014490E" w:rsidDel="006F3C30">
          <w:rPr>
            <w:rFonts w:eastAsia="Times New Roman" w:cs="Times New Roman"/>
            <w:lang w:eastAsia="fr-FR"/>
          </w:rPr>
          <w:delText xml:space="preserve">could </w:delText>
        </w:r>
      </w:del>
      <w:ins w:id="912" w:author="Author">
        <w:r w:rsidR="006F3C30">
          <w:rPr>
            <w:rFonts w:eastAsia="Times New Roman" w:cs="Times New Roman"/>
            <w:lang w:eastAsia="fr-FR"/>
          </w:rPr>
          <w:t>can</w:t>
        </w:r>
        <w:r w:rsidR="006F3C30" w:rsidRPr="0014490E">
          <w:rPr>
            <w:rFonts w:eastAsia="Times New Roman" w:cs="Times New Roman"/>
            <w:lang w:eastAsia="fr-FR"/>
          </w:rPr>
          <w:t xml:space="preserve"> </w:t>
        </w:r>
      </w:ins>
      <w:r w:rsidRPr="0014490E" w:rsidDel="00DA0A07">
        <w:rPr>
          <w:rFonts w:eastAsia="Times New Roman" w:cs="Times New Roman"/>
          <w:lang w:eastAsia="fr-FR"/>
        </w:rPr>
        <w:t xml:space="preserve">be provided progressively, as the portfolio matures and is de-risked, through the revenues originating from the guaranteed or other portfolio(s), or through other appropriate and innovative mechanisms. </w:t>
      </w:r>
    </w:p>
    <w:p w14:paraId="11434D71" w14:textId="429FB307" w:rsidR="00EF410E" w:rsidRDefault="00577916" w:rsidP="00F31983">
      <w:pPr>
        <w:keepLines/>
        <w:overflowPunct w:val="0"/>
        <w:autoSpaceDE w:val="0"/>
        <w:autoSpaceDN w:val="0"/>
        <w:adjustRightInd w:val="0"/>
        <w:ind w:right="9"/>
        <w:textAlignment w:val="baseline"/>
        <w:rPr>
          <w:rFonts w:eastAsia="Times New Roman" w:cs="Times New Roman"/>
          <w:lang w:eastAsia="fr-FR"/>
        </w:rPr>
      </w:pPr>
      <w:r>
        <w:rPr>
          <w:rFonts w:eastAsia="Times New Roman" w:cs="Times New Roman"/>
          <w:lang w:eastAsia="fr-FR"/>
        </w:rPr>
        <w:t xml:space="preserve">For the intermediated debt financing, where remuneration from financial intermediaries is not sufficient to adequately remunerate </w:t>
      </w:r>
      <w:ins w:id="913" w:author="Author">
        <w:r w:rsidR="00766146">
          <w:rPr>
            <w:rFonts w:eastAsia="Times New Roman" w:cs="Times New Roman"/>
            <w:lang w:eastAsia="fr-FR"/>
          </w:rPr>
          <w:t xml:space="preserve">the risk of the financing provided by the </w:t>
        </w:r>
      </w:ins>
      <w:r>
        <w:rPr>
          <w:rFonts w:eastAsia="Times New Roman" w:cs="Times New Roman"/>
          <w:lang w:eastAsia="fr-FR"/>
        </w:rPr>
        <w:t>implementing partner</w:t>
      </w:r>
      <w:del w:id="914" w:author="Author">
        <w:r w:rsidDel="00606367">
          <w:rPr>
            <w:rFonts w:eastAsia="Times New Roman" w:cs="Times New Roman"/>
            <w:lang w:eastAsia="fr-FR"/>
          </w:rPr>
          <w:delText>s’ risk taking</w:delText>
        </w:r>
      </w:del>
      <w:r>
        <w:rPr>
          <w:rFonts w:eastAsia="Times New Roman" w:cs="Times New Roman"/>
          <w:lang w:eastAsia="fr-FR"/>
        </w:rPr>
        <w:t xml:space="preserve">, the EU guarantee may cover up to 100% of the contribution to the FLP. </w:t>
      </w:r>
      <w:r w:rsidR="00762E4F">
        <w:rPr>
          <w:rFonts w:eastAsia="Times New Roman" w:cs="Times New Roman"/>
          <w:lang w:eastAsia="fr-FR"/>
        </w:rPr>
        <w:t xml:space="preserve">For such intermediated debt financing in the form of capped guarantees, the EU guarantee may cover up to 100% of the financing provided by the implementing partner. </w:t>
      </w:r>
    </w:p>
    <w:p w14:paraId="67AFA303" w14:textId="77777777" w:rsidR="00683C22" w:rsidRDefault="00683C22" w:rsidP="006A6F58">
      <w:pPr>
        <w:keepLines/>
        <w:overflowPunct w:val="0"/>
        <w:autoSpaceDE w:val="0"/>
        <w:autoSpaceDN w:val="0"/>
        <w:adjustRightInd w:val="0"/>
        <w:ind w:right="9"/>
        <w:textAlignment w:val="baseline"/>
        <w:rPr>
          <w:rFonts w:eastAsia="Times New Roman" w:cs="Times New Roman"/>
          <w:lang w:eastAsia="fr-FR"/>
        </w:rPr>
      </w:pPr>
    </w:p>
    <w:p w14:paraId="6F32009E" w14:textId="7693BD77" w:rsidR="00A8773C" w:rsidRPr="0014490E" w:rsidRDefault="004E2EEF" w:rsidP="00A8773C">
      <w:pPr>
        <w:rPr>
          <w:ins w:id="915" w:author="Author"/>
          <w:rFonts w:eastAsia="Calibri" w:cs="Times New Roman"/>
          <w:i/>
          <w:szCs w:val="24"/>
          <w:u w:val="single"/>
        </w:rPr>
      </w:pPr>
      <w:ins w:id="916" w:author="Author">
        <w:r>
          <w:rPr>
            <w:rFonts w:eastAsia="Times New Roman" w:cs="Times New Roman"/>
            <w:i/>
            <w:szCs w:val="24"/>
            <w:u w:val="single"/>
          </w:rPr>
          <w:t>c</w:t>
        </w:r>
        <w:r w:rsidR="00A8773C" w:rsidRPr="0014490E">
          <w:rPr>
            <w:rFonts w:eastAsia="Times New Roman" w:cs="Times New Roman"/>
            <w:i/>
            <w:szCs w:val="24"/>
            <w:u w:val="single"/>
          </w:rPr>
          <w:t>)</w:t>
        </w:r>
        <w:r w:rsidR="00A8773C" w:rsidRPr="004F2478">
          <w:rPr>
            <w:rFonts w:eastAsia="Calibri" w:cs="Times New Roman"/>
            <w:u w:val="single"/>
          </w:rPr>
          <w:t xml:space="preserve"> </w:t>
        </w:r>
        <w:r w:rsidR="00A8773C" w:rsidRPr="0014490E">
          <w:rPr>
            <w:rFonts w:eastAsia="Calibri" w:cs="Times New Roman"/>
            <w:i/>
            <w:szCs w:val="24"/>
            <w:u w:val="single"/>
          </w:rPr>
          <w:t>For equity financing</w:t>
        </w:r>
        <w:r>
          <w:rPr>
            <w:rFonts w:eastAsia="Calibri" w:cs="Times New Roman"/>
            <w:i/>
            <w:szCs w:val="24"/>
            <w:u w:val="single"/>
          </w:rPr>
          <w:t xml:space="preserve"> provided by the implementing partner</w:t>
        </w:r>
      </w:ins>
    </w:p>
    <w:p w14:paraId="6DBC6066" w14:textId="10BF3395" w:rsidR="004E2EEF" w:rsidRDefault="00A8773C" w:rsidP="004E2EEF">
      <w:pPr>
        <w:keepLines/>
        <w:overflowPunct w:val="0"/>
        <w:autoSpaceDE w:val="0"/>
        <w:autoSpaceDN w:val="0"/>
        <w:adjustRightInd w:val="0"/>
        <w:ind w:right="9"/>
        <w:textAlignment w:val="baseline"/>
        <w:rPr>
          <w:lang w:eastAsia="fr-FR"/>
        </w:rPr>
      </w:pPr>
      <w:ins w:id="917" w:author="Author">
        <w:r w:rsidRPr="0014490E">
          <w:rPr>
            <w:rFonts w:eastAsia="Times New Roman" w:cs="Times New Roman"/>
            <w:lang w:eastAsia="fr-FR"/>
          </w:rPr>
          <w:t xml:space="preserve">Equity and quasi-equity financing may be provided by implementing partners to final recipients directly or through </w:t>
        </w:r>
      </w:ins>
      <w:r w:rsidRPr="0014490E">
        <w:rPr>
          <w:rFonts w:eastAsia="Times New Roman" w:cs="Times New Roman"/>
          <w:lang w:eastAsia="fr-FR"/>
        </w:rPr>
        <w:t xml:space="preserve">dedicated funds and investment vehicles. </w:t>
      </w:r>
      <w:r w:rsidR="004E2EEF" w:rsidRPr="00693194">
        <w:rPr>
          <w:lang w:eastAsia="fr-FR"/>
        </w:rPr>
        <w:t xml:space="preserve">Investment in funds or other investment vehicles, and platforms supported by the EU guarantee </w:t>
      </w:r>
      <w:del w:id="918" w:author="Author">
        <w:r w:rsidR="004E2EEF" w:rsidRPr="00693194" w:rsidDel="006F3C30">
          <w:rPr>
            <w:lang w:eastAsia="fr-FR"/>
          </w:rPr>
          <w:delText>could</w:delText>
        </w:r>
      </w:del>
      <w:ins w:id="919" w:author="Author">
        <w:r w:rsidR="006F3C30">
          <w:rPr>
            <w:lang w:eastAsia="fr-FR"/>
          </w:rPr>
          <w:t>can</w:t>
        </w:r>
      </w:ins>
      <w:r w:rsidR="004E2EEF" w:rsidRPr="00693194">
        <w:rPr>
          <w:lang w:eastAsia="fr-FR"/>
        </w:rPr>
        <w:t>, in duly justified cases, also rank in a subordinated manner compared to other investors.</w:t>
      </w:r>
      <w:r w:rsidR="004E2EEF">
        <w:rPr>
          <w:lang w:eastAsia="fr-FR"/>
        </w:rPr>
        <w:t xml:space="preserve"> </w:t>
      </w:r>
    </w:p>
    <w:p w14:paraId="08ED7C8A" w14:textId="4AEF3887" w:rsidR="004E2EEF" w:rsidRDefault="004E2EEF" w:rsidP="004E2EEF">
      <w:pPr>
        <w:keepLines/>
        <w:overflowPunct w:val="0"/>
        <w:autoSpaceDE w:val="0"/>
        <w:autoSpaceDN w:val="0"/>
        <w:adjustRightInd w:val="0"/>
        <w:ind w:right="9"/>
        <w:textAlignment w:val="baseline"/>
        <w:rPr>
          <w:lang w:eastAsia="fr-FR"/>
        </w:rPr>
      </w:pPr>
    </w:p>
    <w:p w14:paraId="6C4E9D44" w14:textId="57884857" w:rsidR="00A8773C" w:rsidRPr="004D7A7B" w:rsidRDefault="004E2EEF" w:rsidP="004D7A7B">
      <w:pPr>
        <w:keepNext/>
        <w:keepLines/>
        <w:overflowPunct w:val="0"/>
        <w:autoSpaceDE w:val="0"/>
        <w:autoSpaceDN w:val="0"/>
        <w:adjustRightInd w:val="0"/>
        <w:ind w:right="11"/>
        <w:textAlignment w:val="baseline"/>
        <w:rPr>
          <w:i/>
          <w:u w:val="single"/>
        </w:rPr>
      </w:pPr>
      <w:r w:rsidRPr="004D7A7B">
        <w:rPr>
          <w:i/>
          <w:u w:val="single"/>
        </w:rPr>
        <w:t xml:space="preserve">d) </w:t>
      </w:r>
      <w:r w:rsidR="00610298" w:rsidRPr="004D7A7B">
        <w:rPr>
          <w:i/>
          <w:u w:val="single"/>
        </w:rPr>
        <w:t>U</w:t>
      </w:r>
      <w:r w:rsidRPr="004D7A7B">
        <w:rPr>
          <w:i/>
          <w:u w:val="single"/>
        </w:rPr>
        <w:t xml:space="preserve">se of </w:t>
      </w:r>
      <w:r w:rsidR="00610298" w:rsidRPr="004D7A7B">
        <w:rPr>
          <w:i/>
          <w:u w:val="single"/>
        </w:rPr>
        <w:t xml:space="preserve">the </w:t>
      </w:r>
      <w:r w:rsidRPr="004D7A7B">
        <w:rPr>
          <w:i/>
          <w:u w:val="single"/>
        </w:rPr>
        <w:t>EU guarantee for equity-type operations</w:t>
      </w:r>
    </w:p>
    <w:p w14:paraId="2471E5C1" w14:textId="275F5273" w:rsidR="00A8773C" w:rsidRPr="003259F3" w:rsidRDefault="00A8773C" w:rsidP="00A8773C">
      <w:pPr>
        <w:keepLines/>
        <w:overflowPunct w:val="0"/>
        <w:autoSpaceDE w:val="0"/>
        <w:autoSpaceDN w:val="0"/>
        <w:adjustRightInd w:val="0"/>
        <w:ind w:right="9"/>
        <w:textAlignment w:val="baseline"/>
        <w:rPr>
          <w:del w:id="920" w:author="Author"/>
          <w:rFonts w:eastAsia="Times New Roman" w:cs="Times New Roman"/>
          <w:lang w:eastAsia="fr-FR"/>
        </w:rPr>
      </w:pPr>
      <w:bookmarkStart w:id="921" w:name="_Toc519114608"/>
      <w:bookmarkStart w:id="922" w:name="_Toc519153939"/>
      <w:bookmarkStart w:id="923" w:name="_Toc519154899"/>
      <w:bookmarkStart w:id="924" w:name="_Toc522892067"/>
      <w:bookmarkStart w:id="925" w:name="_Toc523493700"/>
      <w:bookmarkStart w:id="926" w:name="_Toc523493750"/>
      <w:bookmarkStart w:id="927" w:name="_Toc523494230"/>
      <w:bookmarkStart w:id="928" w:name="_Toc523494308"/>
      <w:bookmarkStart w:id="929" w:name="_Toc523494356"/>
      <w:bookmarkStart w:id="930" w:name="_Toc517736576"/>
      <w:bookmarkStart w:id="931" w:name="_Toc519114612"/>
      <w:bookmarkStart w:id="932" w:name="_Toc519154903"/>
      <w:bookmarkStart w:id="933" w:name="_Toc523494268"/>
      <w:bookmarkStart w:id="934" w:name="_Toc523498607"/>
      <w:bookmarkStart w:id="935" w:name="_Toc525217269"/>
      <w:bookmarkEnd w:id="921"/>
      <w:bookmarkEnd w:id="922"/>
      <w:bookmarkEnd w:id="923"/>
      <w:bookmarkEnd w:id="924"/>
      <w:bookmarkEnd w:id="925"/>
      <w:bookmarkEnd w:id="926"/>
      <w:bookmarkEnd w:id="927"/>
      <w:bookmarkEnd w:id="928"/>
      <w:bookmarkEnd w:id="929"/>
      <w:r w:rsidRPr="00693194">
        <w:rPr>
          <w:lang w:eastAsia="fr-FR"/>
        </w:rPr>
        <w:t xml:space="preserve">Given the characteristics of high-risk thematic </w:t>
      </w:r>
      <w:r w:rsidR="004E2EEF">
        <w:rPr>
          <w:lang w:eastAsia="fr-FR"/>
        </w:rPr>
        <w:t xml:space="preserve">financial </w:t>
      </w:r>
      <w:r w:rsidRPr="00693194">
        <w:rPr>
          <w:lang w:eastAsia="fr-FR"/>
        </w:rPr>
        <w:t>products, the EU guarantee may be used to partly cover equity</w:t>
      </w:r>
      <w:r w:rsidR="004E2EEF">
        <w:rPr>
          <w:lang w:eastAsia="fr-FR"/>
        </w:rPr>
        <w:t>-type operations</w:t>
      </w:r>
      <w:r w:rsidRPr="00693194">
        <w:rPr>
          <w:lang w:eastAsia="fr-FR"/>
        </w:rPr>
        <w:t xml:space="preserve"> by the implementing partner on an asymmetric risk-revenue sharing basis.</w:t>
      </w:r>
      <w:r w:rsidR="004E2EEF">
        <w:rPr>
          <w:lang w:eastAsia="fr-FR"/>
        </w:rPr>
        <w:t xml:space="preserve"> In these cases, </w:t>
      </w:r>
      <w:r w:rsidR="004E2EEF">
        <w:rPr>
          <w:rFonts w:eastAsia="Calibri" w:cs="Times New Roman"/>
          <w:lang w:eastAsia="fr-FR"/>
        </w:rPr>
        <w:t>t</w:t>
      </w:r>
      <w:r w:rsidR="004E2EEF" w:rsidRPr="0014490E">
        <w:rPr>
          <w:rFonts w:eastAsia="Calibri" w:cs="Times New Roman"/>
          <w:lang w:eastAsia="fr-FR"/>
        </w:rPr>
        <w:t>he EU guarantee may cover a</w:t>
      </w:r>
      <w:r w:rsidR="007E3525" w:rsidDel="00E4611E">
        <w:rPr>
          <w:rFonts w:eastAsia="Calibri" w:cs="Times New Roman"/>
          <w:lang w:eastAsia="fr-FR"/>
        </w:rPr>
        <w:t>n</w:t>
      </w:r>
      <w:r w:rsidR="004E2EEF" w:rsidRPr="0014490E">
        <w:rPr>
          <w:rFonts w:eastAsia="Calibri" w:cs="Times New Roman"/>
          <w:lang w:eastAsia="fr-FR"/>
        </w:rPr>
        <w:t xml:space="preserve"> FLP</w:t>
      </w:r>
      <w:ins w:id="936" w:author="Author">
        <w:r w:rsidR="004E2EEF" w:rsidRPr="0014490E">
          <w:rPr>
            <w:rFonts w:eastAsia="Calibri" w:cs="Times New Roman"/>
            <w:lang w:eastAsia="fr-FR"/>
          </w:rPr>
          <w:t xml:space="preserve"> </w:t>
        </w:r>
        <w:r w:rsidR="00FD4267">
          <w:rPr>
            <w:lang w:eastAsia="fr-FR"/>
          </w:rPr>
          <w:t xml:space="preserve">of </w:t>
        </w:r>
        <w:r w:rsidR="00FD4267" w:rsidRPr="00DA0A07">
          <w:rPr>
            <w:lang w:eastAsia="fr-FR"/>
          </w:rPr>
          <w:t>more than 50%</w:t>
        </w:r>
      </w:ins>
      <w:r w:rsidR="00FD4267" w:rsidRPr="0014490E">
        <w:rPr>
          <w:rFonts w:eastAsia="Calibri" w:cs="Times New Roman"/>
          <w:lang w:eastAsia="fr-FR"/>
        </w:rPr>
        <w:t xml:space="preserve"> </w:t>
      </w:r>
      <w:r w:rsidR="004E2EEF" w:rsidRPr="0014490E">
        <w:rPr>
          <w:rFonts w:eastAsia="Calibri" w:cs="Times New Roman"/>
          <w:lang w:eastAsia="fr-FR"/>
        </w:rPr>
        <w:t>in respect of the relevant portfolio of operations financed by the implementing partner</w:t>
      </w:r>
      <w:r w:rsidR="004E2EEF">
        <w:rPr>
          <w:rFonts w:eastAsia="Calibri" w:cs="Times New Roman"/>
          <w:lang w:eastAsia="fr-FR"/>
        </w:rPr>
        <w:t xml:space="preserve">. </w:t>
      </w:r>
      <w:r w:rsidR="004E2EEF" w:rsidRPr="0014490E">
        <w:rPr>
          <w:rFonts w:eastAsia="Times New Roman" w:cs="Times New Roman"/>
          <w:lang w:eastAsia="fr-FR"/>
        </w:rPr>
        <w:t xml:space="preserve">The implementing partner shall </w:t>
      </w:r>
      <w:r w:rsidR="004E2EEF">
        <w:rPr>
          <w:rFonts w:eastAsia="Times New Roman" w:cs="Times New Roman"/>
          <w:lang w:eastAsia="fr-FR"/>
        </w:rPr>
        <w:t xml:space="preserve">contribute </w:t>
      </w:r>
      <w:r w:rsidR="004E2EEF" w:rsidRPr="0014490E">
        <w:rPr>
          <w:rFonts w:eastAsia="Times New Roman" w:cs="Times New Roman"/>
          <w:lang w:eastAsia="fr-FR"/>
        </w:rPr>
        <w:t xml:space="preserve">at least 5% </w:t>
      </w:r>
      <w:r w:rsidR="00B4369C">
        <w:rPr>
          <w:rFonts w:eastAsia="Times New Roman" w:cs="Times New Roman"/>
          <w:lang w:eastAsia="fr-FR"/>
        </w:rPr>
        <w:t>to</w:t>
      </w:r>
      <w:r w:rsidR="00B4369C" w:rsidRPr="0014490E">
        <w:rPr>
          <w:rFonts w:eastAsia="Times New Roman" w:cs="Times New Roman"/>
          <w:lang w:eastAsia="fr-FR"/>
        </w:rPr>
        <w:t xml:space="preserve"> </w:t>
      </w:r>
      <w:r w:rsidR="004E2EEF" w:rsidRPr="0014490E">
        <w:rPr>
          <w:rFonts w:eastAsia="Times New Roman" w:cs="Times New Roman"/>
          <w:lang w:eastAsia="fr-FR"/>
        </w:rPr>
        <w:t xml:space="preserve">the FLP in order to ensure alignment of interest. </w:t>
      </w:r>
      <w:r w:rsidR="00DB1DE9" w:rsidRPr="0014490E">
        <w:rPr>
          <w:rFonts w:eastAsia="Times New Roman" w:cs="Times New Roman"/>
          <w:lang w:eastAsia="fr-FR"/>
        </w:rPr>
        <w:t xml:space="preserve">In duly justified cases, the implementing partners’ </w:t>
      </w:r>
      <w:r w:rsidR="00DB1DE9">
        <w:rPr>
          <w:rFonts w:eastAsia="Times New Roman" w:cs="Times New Roman"/>
          <w:lang w:eastAsia="fr-FR"/>
        </w:rPr>
        <w:t xml:space="preserve">contribution to the loss-coverage ensured by the </w:t>
      </w:r>
      <w:r w:rsidR="00DB1DE9" w:rsidRPr="0014490E">
        <w:rPr>
          <w:rFonts w:eastAsia="Times New Roman" w:cs="Times New Roman"/>
          <w:lang w:eastAsia="fr-FR"/>
        </w:rPr>
        <w:t xml:space="preserve">FLP </w:t>
      </w:r>
      <w:r w:rsidR="003259F3">
        <w:rPr>
          <w:rFonts w:eastAsia="Times New Roman" w:cs="Times New Roman"/>
          <w:lang w:eastAsia="fr-FR"/>
        </w:rPr>
        <w:t>can</w:t>
      </w:r>
      <w:r w:rsidR="00DB1DE9" w:rsidRPr="0014490E">
        <w:rPr>
          <w:rFonts w:eastAsia="Times New Roman" w:cs="Times New Roman"/>
          <w:lang w:eastAsia="fr-FR"/>
        </w:rPr>
        <w:t xml:space="preserve"> be provided progressively, as the portfolio matures and is de-risked, through the revenues originating from the guaranteed or other portfolio(s), or through other appropriate and innovative mechanisms.</w:t>
      </w:r>
      <w:bookmarkStart w:id="937" w:name="_Toc523498606"/>
      <w:bookmarkEnd w:id="937"/>
    </w:p>
    <w:p w14:paraId="5891ED2A" w14:textId="59FC34A9" w:rsidR="00A8773C" w:rsidRPr="004D7A7B" w:rsidRDefault="00A8773C" w:rsidP="004D7A7B">
      <w:pPr>
        <w:keepLines/>
        <w:overflowPunct w:val="0"/>
        <w:autoSpaceDE w:val="0"/>
        <w:autoSpaceDN w:val="0"/>
        <w:adjustRightInd w:val="0"/>
        <w:ind w:right="9"/>
        <w:textAlignment w:val="baseline"/>
      </w:pPr>
      <w:r w:rsidRPr="0014490E">
        <w:rPr>
          <w:rFonts w:eastAsia="Calibri" w:cs="Times New Roman"/>
        </w:rPr>
        <w:br w:type="page"/>
      </w:r>
    </w:p>
    <w:p w14:paraId="71445313" w14:textId="77777777" w:rsidR="00A8773C" w:rsidRPr="0014490E" w:rsidRDefault="00A8773C" w:rsidP="00A8773C">
      <w:pPr>
        <w:pStyle w:val="Heading2"/>
      </w:pPr>
      <w:bookmarkStart w:id="938" w:name="_Toc6231863"/>
      <w:bookmarkStart w:id="939" w:name="_Toc6234107"/>
      <w:bookmarkStart w:id="940" w:name="_Toc535223993"/>
      <w:bookmarkStart w:id="941" w:name="_Toc17898926"/>
      <w:bookmarkStart w:id="942" w:name="_Toc6244006"/>
      <w:bookmarkStart w:id="943" w:name="_Toc24476807"/>
      <w:r w:rsidRPr="0014490E">
        <w:lastRenderedPageBreak/>
        <w:t>Research, Innovation and Digitisation window</w:t>
      </w:r>
      <w:bookmarkEnd w:id="930"/>
      <w:bookmarkEnd w:id="931"/>
      <w:bookmarkEnd w:id="932"/>
      <w:bookmarkEnd w:id="933"/>
      <w:bookmarkEnd w:id="934"/>
      <w:bookmarkEnd w:id="935"/>
      <w:bookmarkEnd w:id="938"/>
      <w:bookmarkEnd w:id="939"/>
      <w:bookmarkEnd w:id="940"/>
      <w:bookmarkEnd w:id="941"/>
      <w:bookmarkEnd w:id="942"/>
      <w:bookmarkEnd w:id="943"/>
    </w:p>
    <w:p w14:paraId="6533F28A" w14:textId="77777777" w:rsidR="00A8773C" w:rsidRPr="0014490E" w:rsidRDefault="00A8773C" w:rsidP="00A8773C">
      <w:pPr>
        <w:pStyle w:val="Heading3"/>
      </w:pPr>
      <w:bookmarkStart w:id="944" w:name="_Toc523494269"/>
      <w:bookmarkStart w:id="945" w:name="_Toc523498608"/>
      <w:bookmarkStart w:id="946" w:name="_Toc525217270"/>
      <w:bookmarkStart w:id="947" w:name="_Toc6231864"/>
      <w:bookmarkStart w:id="948" w:name="_Toc6234108"/>
      <w:bookmarkStart w:id="949" w:name="_Toc535223994"/>
      <w:bookmarkStart w:id="950" w:name="_Toc17898927"/>
      <w:bookmarkStart w:id="951" w:name="_Toc6244007"/>
      <w:bookmarkStart w:id="952" w:name="_Toc24476808"/>
      <w:r w:rsidRPr="0014490E">
        <w:t>Policy areas of intervention</w:t>
      </w:r>
      <w:bookmarkEnd w:id="944"/>
      <w:bookmarkEnd w:id="945"/>
      <w:bookmarkEnd w:id="946"/>
      <w:bookmarkEnd w:id="947"/>
      <w:bookmarkEnd w:id="948"/>
      <w:bookmarkEnd w:id="949"/>
      <w:bookmarkEnd w:id="950"/>
      <w:bookmarkEnd w:id="951"/>
      <w:bookmarkEnd w:id="952"/>
    </w:p>
    <w:p w14:paraId="1C623A73" w14:textId="3CFEDF3D" w:rsidR="00A45973" w:rsidRPr="00AA0FD7" w:rsidRDefault="00A45973" w:rsidP="00A45973">
      <w:pPr>
        <w:rPr>
          <w:rFonts w:eastAsia="Calibri" w:cs="Times New Roman"/>
        </w:rPr>
      </w:pPr>
      <w:r w:rsidRPr="0014490E">
        <w:rPr>
          <w:rFonts w:eastAsia="Calibri" w:cs="Times New Roman"/>
        </w:rPr>
        <w:t xml:space="preserve">Support under the Research, Innovation and Digitisation (RID) window shall facilitate and accelerate access to finance for Research and Innovation (R&amp;I) projects, promoters, businesses and other innovative entities and stimulate the digital transformation of businesses, markets and </w:t>
      </w:r>
      <w:ins w:id="953" w:author="Author">
        <w:r w:rsidR="003259F3">
          <w:rPr>
            <w:rFonts w:eastAsia="Calibri" w:cs="Times New Roman"/>
          </w:rPr>
          <w:t>Member States</w:t>
        </w:r>
      </w:ins>
      <w:del w:id="954" w:author="Author">
        <w:r w:rsidRPr="0014490E" w:rsidDel="003259F3">
          <w:rPr>
            <w:rFonts w:eastAsia="Calibri" w:cs="Times New Roman"/>
          </w:rPr>
          <w:delText>countries in Europe</w:delText>
        </w:r>
      </w:del>
      <w:r w:rsidRPr="0014490E">
        <w:rPr>
          <w:rFonts w:eastAsia="Calibri" w:cs="Times New Roman"/>
        </w:rPr>
        <w:t xml:space="preserve"> in accordance with Article</w:t>
      </w:r>
      <w:r>
        <w:rPr>
          <w:rFonts w:eastAsia="Calibri" w:cs="Times New Roman"/>
        </w:rPr>
        <w:t>s 3(2)(b) and</w:t>
      </w:r>
      <w:r w:rsidRPr="0014490E">
        <w:rPr>
          <w:rFonts w:eastAsia="Calibri" w:cs="Times New Roman"/>
        </w:rPr>
        <w:t xml:space="preserve"> 7(1)(b) of the InvestEU Regulation. In </w:t>
      </w:r>
      <w:del w:id="955" w:author="Author">
        <w:r w:rsidR="00A8773C" w:rsidRPr="0014490E">
          <w:rPr>
            <w:rFonts w:eastAsia="Calibri" w:cs="Times New Roman"/>
          </w:rPr>
          <w:delText>addition to</w:delText>
        </w:r>
      </w:del>
      <w:ins w:id="956" w:author="Author">
        <w:r>
          <w:rPr>
            <w:rFonts w:eastAsia="Calibri" w:cs="Times New Roman"/>
          </w:rPr>
          <w:t>line</w:t>
        </w:r>
        <w:r w:rsidRPr="0014490E">
          <w:rPr>
            <w:rFonts w:eastAsia="Calibri" w:cs="Times New Roman"/>
          </w:rPr>
          <w:t xml:space="preserve"> </w:t>
        </w:r>
        <w:r>
          <w:rPr>
            <w:rFonts w:eastAsia="Calibri" w:cs="Times New Roman"/>
          </w:rPr>
          <w:t>with</w:t>
        </w:r>
      </w:ins>
      <w:r w:rsidRPr="0014490E">
        <w:rPr>
          <w:rFonts w:eastAsia="Calibri" w:cs="Times New Roman"/>
        </w:rPr>
        <w:t xml:space="preserve"> the InvestEU objective of promoting </w:t>
      </w:r>
      <w:del w:id="957" w:author="Author">
        <w:r w:rsidR="00A8773C" w:rsidRPr="0014490E">
          <w:rPr>
            <w:rFonts w:eastAsia="Calibri" w:cs="Times New Roman"/>
          </w:rPr>
          <w:delText>the</w:delText>
        </w:r>
      </w:del>
      <w:ins w:id="958" w:author="Author">
        <w:r>
          <w:rPr>
            <w:rFonts w:eastAsia="Calibri" w:cs="Times New Roman"/>
          </w:rPr>
          <w:t>EU’s</w:t>
        </w:r>
      </w:ins>
      <w:r w:rsidRPr="0014490E">
        <w:rPr>
          <w:rFonts w:eastAsia="Calibri" w:cs="Times New Roman"/>
        </w:rPr>
        <w:t xml:space="preserve"> competitiveness</w:t>
      </w:r>
      <w:del w:id="959" w:author="Author">
        <w:r w:rsidR="00A8773C" w:rsidRPr="0014490E">
          <w:rPr>
            <w:rFonts w:eastAsia="Calibri" w:cs="Times New Roman"/>
          </w:rPr>
          <w:delText xml:space="preserve"> of the EU economy</w:delText>
        </w:r>
      </w:del>
      <w:r w:rsidRPr="0014490E">
        <w:rPr>
          <w:rFonts w:eastAsia="Calibri" w:cs="Times New Roman"/>
        </w:rPr>
        <w:t xml:space="preserve">, the RID window </w:t>
      </w:r>
      <w:del w:id="960" w:author="Author">
        <w:r w:rsidR="00A8773C" w:rsidRPr="0014490E">
          <w:rPr>
            <w:rFonts w:eastAsia="Calibri" w:cs="Times New Roman"/>
          </w:rPr>
          <w:delText>shall seek to strengthen</w:delText>
        </w:r>
      </w:del>
      <w:ins w:id="961" w:author="Author">
        <w:r>
          <w:rPr>
            <w:rFonts w:eastAsia="Calibri" w:cs="Times New Roman"/>
          </w:rPr>
          <w:t xml:space="preserve">will deliver scientific, technological, economic and societal impact by </w:t>
        </w:r>
        <w:r w:rsidRPr="0014490E">
          <w:rPr>
            <w:rFonts w:eastAsia="Calibri" w:cs="Times New Roman"/>
          </w:rPr>
          <w:t>strengthen</w:t>
        </w:r>
        <w:r>
          <w:rPr>
            <w:rFonts w:eastAsia="Calibri" w:cs="Times New Roman"/>
          </w:rPr>
          <w:t>ing</w:t>
        </w:r>
      </w:ins>
      <w:r w:rsidRPr="0014490E">
        <w:rPr>
          <w:rFonts w:eastAsia="Calibri" w:cs="Times New Roman"/>
        </w:rPr>
        <w:t xml:space="preserve"> the EU's scientific and technological base with the ultimate aim of delivering on the EU's strategic priorities</w:t>
      </w:r>
      <w:r w:rsidRPr="00D7624D">
        <w:t xml:space="preserve"> and provide support </w:t>
      </w:r>
      <w:ins w:id="962" w:author="Author">
        <w:r>
          <w:t xml:space="preserve">to </w:t>
        </w:r>
      </w:ins>
      <w:r w:rsidRPr="00D7624D">
        <w:t>the upscaling of innovative companies and the rolling out of technologies to</w:t>
      </w:r>
      <w:r>
        <w:t xml:space="preserve"> </w:t>
      </w:r>
      <w:ins w:id="963" w:author="Author">
        <w:r>
          <w:t>the</w:t>
        </w:r>
        <w:r w:rsidRPr="00D7624D">
          <w:t xml:space="preserve"> </w:t>
        </w:r>
      </w:ins>
      <w:r w:rsidRPr="00D7624D">
        <w:t>market</w:t>
      </w:r>
      <w:r w:rsidRPr="0014490E">
        <w:rPr>
          <w:rFonts w:eastAsia="Calibri" w:cs="Times New Roman"/>
        </w:rPr>
        <w:t>.</w:t>
      </w:r>
      <w:ins w:id="964" w:author="Author">
        <w:r>
          <w:rPr>
            <w:rFonts w:eastAsia="Calibri" w:cs="Times New Roman"/>
          </w:rPr>
          <w:t xml:space="preserve"> </w:t>
        </w:r>
      </w:ins>
    </w:p>
    <w:p w14:paraId="48912FD6" w14:textId="77777777" w:rsidR="00A8773C" w:rsidRPr="0014490E" w:rsidRDefault="00A8773C" w:rsidP="00A8773C">
      <w:pPr>
        <w:contextualSpacing/>
        <w:rPr>
          <w:del w:id="965" w:author="Author"/>
          <w:rFonts w:eastAsia="Calibri" w:cs="Times New Roman"/>
          <w:szCs w:val="24"/>
        </w:rPr>
      </w:pPr>
    </w:p>
    <w:p w14:paraId="64B696F2" w14:textId="4C19B9F1" w:rsidR="00A41231" w:rsidRPr="00AA0FD7" w:rsidRDefault="00A45973" w:rsidP="00AA0FD7">
      <w:pPr>
        <w:rPr>
          <w:rFonts w:eastAsia="Calibri" w:cs="Times New Roman"/>
          <w:szCs w:val="24"/>
        </w:rPr>
      </w:pPr>
      <w:r w:rsidRPr="0014490E">
        <w:rPr>
          <w:rFonts w:eastAsia="Calibri" w:cs="Times New Roman"/>
          <w:szCs w:val="24"/>
        </w:rPr>
        <w:t>The eligible areas for financing and investment operations under RID window are listed in Annex II, and in particular in</w:t>
      </w:r>
      <w:del w:id="966" w:author="Author">
        <w:r w:rsidRPr="0014490E" w:rsidDel="003259F3">
          <w:rPr>
            <w:rFonts w:eastAsia="Calibri" w:cs="Times New Roman"/>
            <w:szCs w:val="24"/>
          </w:rPr>
          <w:delText>clude</w:delText>
        </w:r>
      </w:del>
      <w:r w:rsidRPr="0014490E">
        <w:rPr>
          <w:rFonts w:eastAsia="Calibri" w:cs="Times New Roman"/>
          <w:szCs w:val="24"/>
        </w:rPr>
        <w:t xml:space="preserve"> paragraphs 5 and 6 thereof. Any other relevant </w:t>
      </w:r>
      <w:ins w:id="967" w:author="Author">
        <w:r w:rsidR="003259F3">
          <w:rPr>
            <w:rFonts w:eastAsia="Calibri" w:cs="Times New Roman"/>
            <w:szCs w:val="24"/>
          </w:rPr>
          <w:t xml:space="preserve">areas for </w:t>
        </w:r>
      </w:ins>
      <w:r w:rsidRPr="0014490E">
        <w:rPr>
          <w:rFonts w:eastAsia="Calibri" w:cs="Times New Roman"/>
          <w:szCs w:val="24"/>
        </w:rPr>
        <w:t>financing and investment operations listed in Annex II</w:t>
      </w:r>
      <w:ins w:id="968" w:author="Author">
        <w:r w:rsidR="008F6DB6">
          <w:rPr>
            <w:rFonts w:eastAsia="Calibri" w:cs="Times New Roman"/>
            <w:szCs w:val="24"/>
          </w:rPr>
          <w:t>, such as 13a,</w:t>
        </w:r>
      </w:ins>
      <w:r w:rsidR="008F6DB6" w:rsidRPr="0014490E">
        <w:rPr>
          <w:rFonts w:eastAsia="Calibri" w:cs="Times New Roman"/>
          <w:szCs w:val="24"/>
        </w:rPr>
        <w:t xml:space="preserve"> </w:t>
      </w:r>
      <w:r w:rsidRPr="0014490E">
        <w:rPr>
          <w:rFonts w:eastAsia="Calibri" w:cs="Times New Roman"/>
          <w:szCs w:val="24"/>
        </w:rPr>
        <w:t>and falling under research, innovation and digitisation activities</w:t>
      </w:r>
      <w:del w:id="969" w:author="Author">
        <w:r w:rsidR="00A8773C" w:rsidRPr="0014490E">
          <w:rPr>
            <w:rFonts w:eastAsia="Calibri" w:cs="Times New Roman"/>
            <w:szCs w:val="24"/>
          </w:rPr>
          <w:delText xml:space="preserve"> as defined in these guidelines</w:delText>
        </w:r>
      </w:del>
      <w:r w:rsidRPr="0014490E">
        <w:rPr>
          <w:rFonts w:eastAsia="Calibri" w:cs="Times New Roman"/>
          <w:szCs w:val="24"/>
        </w:rPr>
        <w:t xml:space="preserve"> shall be eligible for financing under the RID window. This may include research,</w:t>
      </w:r>
      <w:r>
        <w:rPr>
          <w:rFonts w:eastAsia="Calibri" w:cs="Times New Roman"/>
          <w:szCs w:val="24"/>
        </w:rPr>
        <w:t xml:space="preserve"> product development,</w:t>
      </w:r>
      <w:r w:rsidRPr="0014490E">
        <w:rPr>
          <w:rFonts w:eastAsia="Calibri" w:cs="Times New Roman"/>
          <w:szCs w:val="24"/>
        </w:rPr>
        <w:t xml:space="preserve"> </w:t>
      </w:r>
      <w:r>
        <w:rPr>
          <w:rFonts w:eastAsia="Calibri" w:cs="Times New Roman"/>
          <w:szCs w:val="24"/>
        </w:rPr>
        <w:t xml:space="preserve">demonstration, </w:t>
      </w:r>
      <w:ins w:id="970" w:author="Author">
        <w:r>
          <w:rPr>
            <w:rFonts w:eastAsia="Calibri" w:cs="Times New Roman"/>
            <w:szCs w:val="24"/>
          </w:rPr>
          <w:t xml:space="preserve">and </w:t>
        </w:r>
      </w:ins>
      <w:r w:rsidRPr="0014490E">
        <w:rPr>
          <w:rFonts w:eastAsia="Calibri" w:cs="Times New Roman"/>
          <w:szCs w:val="24"/>
        </w:rPr>
        <w:t>innovation and digitisation activities in the sectors covering energy,</w:t>
      </w:r>
      <w:r>
        <w:rPr>
          <w:rFonts w:eastAsia="Calibri" w:cs="Times New Roman"/>
          <w:szCs w:val="24"/>
        </w:rPr>
        <w:t xml:space="preserve"> energy intensive industry,</w:t>
      </w:r>
      <w:r w:rsidRPr="0014490E">
        <w:rPr>
          <w:rFonts w:eastAsia="Calibri" w:cs="Times New Roman"/>
          <w:szCs w:val="24"/>
        </w:rPr>
        <w:t xml:space="preserve"> environment, maritime, transport, health</w:t>
      </w:r>
      <w:r w:rsidRPr="00314A89">
        <w:rPr>
          <w:rFonts w:eastAsia="Calibri" w:cs="Times New Roman"/>
          <w:szCs w:val="24"/>
        </w:rPr>
        <w:t>,</w:t>
      </w:r>
      <w:ins w:id="971" w:author="Author">
        <w:r w:rsidR="0015519D" w:rsidRPr="00314A89">
          <w:rPr>
            <w:rFonts w:eastAsia="Calibri" w:cs="Times New Roman"/>
            <w:szCs w:val="24"/>
          </w:rPr>
          <w:t xml:space="preserve"> agro-food,</w:t>
        </w:r>
      </w:ins>
      <w:r w:rsidRPr="00314A89">
        <w:rPr>
          <w:rFonts w:eastAsia="Calibri" w:cs="Times New Roman"/>
          <w:szCs w:val="24"/>
        </w:rPr>
        <w:t xml:space="preserve"> defence, space and cultural and creative sectors, as well as others. </w:t>
      </w:r>
      <w:ins w:id="972" w:author="Author">
        <w:r w:rsidRPr="00314A89">
          <w:rPr>
            <w:rFonts w:eastAsia="Calibri" w:cs="Times New Roman"/>
          </w:rPr>
          <w:t>The eligible areas may be prioritised</w:t>
        </w:r>
        <w:r>
          <w:rPr>
            <w:rFonts w:eastAsia="Calibri" w:cs="Times New Roman"/>
          </w:rPr>
          <w:t xml:space="preserve"> as described in section 2.3.2</w:t>
        </w:r>
        <w:r w:rsidR="003259F3">
          <w:rPr>
            <w:rFonts w:eastAsia="Calibri" w:cs="Times New Roman"/>
          </w:rPr>
          <w:t>.1</w:t>
        </w:r>
        <w:r>
          <w:rPr>
            <w:rFonts w:eastAsia="Calibri" w:cs="Times New Roman"/>
          </w:rPr>
          <w:t xml:space="preserve"> of these investment guidelines. </w:t>
        </w:r>
        <w:r w:rsidRPr="0014490E">
          <w:rPr>
            <w:rFonts w:eastAsia="Calibri" w:cs="Times New Roman"/>
          </w:rPr>
          <w:t xml:space="preserve"> </w:t>
        </w:r>
      </w:ins>
    </w:p>
    <w:p w14:paraId="5F46D477" w14:textId="77777777" w:rsidR="00A41231" w:rsidRPr="00A41231" w:rsidRDefault="00A41231" w:rsidP="00A41231">
      <w:pPr>
        <w:rPr>
          <w:del w:id="973" w:author="Author"/>
          <w:rFonts w:eastAsia="Calibri" w:cs="Times New Roman"/>
          <w:szCs w:val="24"/>
        </w:rPr>
      </w:pPr>
      <w:del w:id="974" w:author="Author">
        <w:r w:rsidRPr="00A41231">
          <w:rPr>
            <w:rFonts w:eastAsia="Calibri" w:cs="Times New Roman"/>
            <w:szCs w:val="24"/>
          </w:rPr>
          <w:delText>To ensure flexibility and responsiveness to potential changing market and policy needs, the Commission and the relevant InvestEU governance bodies may prioritise the eligible areas for financing set out in Annex II based on the means described in section 2.3.2. Should this prioritisation have implications on the design of general financial products, or thematic financial products or the development of the project pipeline, it will be discussed with the implementing partners and its implications defined in close dialogue with the implementing partners. To facilitate and feed this dialogue, the Commission may in particular but not exclusively:</w:delText>
        </w:r>
      </w:del>
    </w:p>
    <w:p w14:paraId="3B51BA30" w14:textId="77777777" w:rsidR="00A41231" w:rsidRPr="00315891" w:rsidRDefault="00A41231" w:rsidP="006A2EED">
      <w:pPr>
        <w:numPr>
          <w:ilvl w:val="0"/>
          <w:numId w:val="4"/>
        </w:numPr>
        <w:rPr>
          <w:del w:id="975" w:author="Author"/>
        </w:rPr>
      </w:pPr>
      <w:del w:id="976" w:author="Author">
        <w:r w:rsidRPr="00315891">
          <w:delText>periodically review the project pipeline provided by implementing partners;</w:delText>
        </w:r>
      </w:del>
    </w:p>
    <w:p w14:paraId="49609EED" w14:textId="77777777" w:rsidR="00A41231" w:rsidRPr="00315891" w:rsidRDefault="00A41231" w:rsidP="006A2EED">
      <w:pPr>
        <w:numPr>
          <w:ilvl w:val="0"/>
          <w:numId w:val="4"/>
        </w:numPr>
        <w:rPr>
          <w:del w:id="977" w:author="Author"/>
        </w:rPr>
      </w:pPr>
      <w:del w:id="978" w:author="Author">
        <w:r w:rsidRPr="00315891">
          <w:delText xml:space="preserve">give guidance on the interpretation of eligibility and prioritization criteria referred to in these guidelines; </w:delText>
        </w:r>
      </w:del>
    </w:p>
    <w:p w14:paraId="7BD38E36" w14:textId="36EFFC81" w:rsidR="00A41231" w:rsidRPr="000E7789" w:rsidRDefault="00A41231" w:rsidP="006A2EED">
      <w:pPr>
        <w:numPr>
          <w:ilvl w:val="0"/>
          <w:numId w:val="4"/>
        </w:numPr>
        <w:rPr>
          <w:del w:id="979" w:author="Author"/>
        </w:rPr>
      </w:pPr>
      <w:del w:id="980" w:author="Author">
        <w:r w:rsidRPr="00315891">
          <w:delText>review the performance and scope of the relevant financial products in order to optimize the achievement of the policy priorities referred to in these guidelines.</w:delText>
        </w:r>
      </w:del>
    </w:p>
    <w:p w14:paraId="1B939C5C" w14:textId="7600BE75" w:rsidR="00A8773C" w:rsidRPr="0014490E" w:rsidRDefault="00A8773C" w:rsidP="00A8773C">
      <w:pPr>
        <w:rPr>
          <w:rFonts w:eastAsia="Times New Roman" w:cs="Times New Roman"/>
          <w:szCs w:val="24"/>
        </w:rPr>
      </w:pPr>
      <w:r w:rsidRPr="0014490E">
        <w:rPr>
          <w:rFonts w:eastAsia="Times New Roman" w:cs="Times New Roman"/>
          <w:szCs w:val="24"/>
        </w:rPr>
        <w:t>The investment scope of the window is research</w:t>
      </w:r>
      <w:del w:id="981" w:author="Author">
        <w:r w:rsidRPr="0014490E">
          <w:rPr>
            <w:rFonts w:eastAsia="Times New Roman" w:cs="Times New Roman"/>
            <w:szCs w:val="24"/>
          </w:rPr>
          <w:delText xml:space="preserve"> </w:delText>
        </w:r>
      </w:del>
      <w:ins w:id="982" w:author="Author">
        <w:r w:rsidR="00B5158F">
          <w:rPr>
            <w:rFonts w:eastAsia="Times New Roman" w:cs="Times New Roman"/>
            <w:szCs w:val="24"/>
          </w:rPr>
          <w:t>, innovation (in particular</w:t>
        </w:r>
        <w:r w:rsidRPr="0014490E">
          <w:rPr>
            <w:rFonts w:eastAsia="Times New Roman" w:cs="Times New Roman"/>
            <w:szCs w:val="24"/>
          </w:rPr>
          <w:t xml:space="preserve"> </w:t>
        </w:r>
      </w:ins>
      <w:r w:rsidRPr="0014490E">
        <w:rPr>
          <w:rFonts w:eastAsia="Times New Roman" w:cs="Times New Roman"/>
          <w:szCs w:val="24"/>
        </w:rPr>
        <w:t>and technology driven</w:t>
      </w:r>
      <w:del w:id="983" w:author="Author">
        <w:r w:rsidRPr="0014490E">
          <w:rPr>
            <w:rFonts w:eastAsia="Times New Roman" w:cs="Times New Roman"/>
            <w:szCs w:val="24"/>
          </w:rPr>
          <w:delText xml:space="preserve"> innovation</w:delText>
        </w:r>
        <w:r w:rsidR="00C14805">
          <w:rPr>
            <w:rFonts w:eastAsia="Times New Roman" w:cs="Times New Roman"/>
            <w:szCs w:val="24"/>
          </w:rPr>
          <w:delText>,</w:delText>
        </w:r>
      </w:del>
      <w:ins w:id="984" w:author="Author">
        <w:r w:rsidR="00B5158F">
          <w:rPr>
            <w:rFonts w:eastAsia="Times New Roman" w:cs="Times New Roman"/>
            <w:szCs w:val="24"/>
          </w:rPr>
          <w:t>)</w:t>
        </w:r>
        <w:r w:rsidR="00C14805">
          <w:rPr>
            <w:rFonts w:eastAsia="Times New Roman" w:cs="Times New Roman"/>
            <w:szCs w:val="24"/>
          </w:rPr>
          <w:t>,</w:t>
        </w:r>
      </w:ins>
      <w:r w:rsidR="00C14805">
        <w:rPr>
          <w:rFonts w:eastAsia="Times New Roman" w:cs="Times New Roman"/>
          <w:szCs w:val="24"/>
        </w:rPr>
        <w:t xml:space="preserve"> demonstration</w:t>
      </w:r>
      <w:r w:rsidRPr="0014490E">
        <w:rPr>
          <w:rFonts w:eastAsia="Times New Roman" w:cs="Times New Roman"/>
          <w:szCs w:val="24"/>
        </w:rPr>
        <w:t xml:space="preserve"> and digitisation activities</w:t>
      </w:r>
      <w:del w:id="985" w:author="Author">
        <w:r w:rsidRPr="0014490E">
          <w:rPr>
            <w:rFonts w:eastAsia="Times New Roman" w:cs="Times New Roman"/>
            <w:szCs w:val="24"/>
          </w:rPr>
          <w:delText>.</w:delText>
        </w:r>
      </w:del>
      <w:ins w:id="986" w:author="Author">
        <w:r w:rsidR="008F6DB6">
          <w:rPr>
            <w:rFonts w:eastAsia="Times New Roman" w:cs="Times New Roman"/>
            <w:szCs w:val="24"/>
          </w:rPr>
          <w:t xml:space="preserve"> including investments related to launching new products and technologies in the market, which have passed the R&amp;D stage</w:t>
        </w:r>
        <w:r w:rsidR="008F6DB6" w:rsidRPr="0037351D">
          <w:rPr>
            <w:rFonts w:eastAsia="Times New Roman" w:cs="Times New Roman"/>
            <w:szCs w:val="24"/>
          </w:rPr>
          <w:t>,</w:t>
        </w:r>
        <w:r w:rsidR="008F6DB6">
          <w:rPr>
            <w:rFonts w:eastAsia="Times New Roman" w:cs="Times New Roman"/>
            <w:szCs w:val="24"/>
          </w:rPr>
          <w:t xml:space="preserve"> </w:t>
        </w:r>
        <w:r w:rsidR="008F6DB6" w:rsidRPr="0037351D">
          <w:rPr>
            <w:rFonts w:eastAsia="Times New Roman" w:cs="Times New Roman"/>
            <w:szCs w:val="24"/>
          </w:rPr>
          <w:t xml:space="preserve">as well as </w:t>
        </w:r>
        <w:r w:rsidR="00B5158F" w:rsidRPr="0037351D">
          <w:rPr>
            <w:rFonts w:eastAsia="Times New Roman" w:cs="Times New Roman"/>
            <w:szCs w:val="24"/>
          </w:rPr>
          <w:t xml:space="preserve">organisational and process innovation, including </w:t>
        </w:r>
        <w:r w:rsidR="008F6DB6" w:rsidRPr="0037351D">
          <w:rPr>
            <w:rFonts w:eastAsia="Times New Roman" w:cs="Times New Roman"/>
            <w:szCs w:val="24"/>
          </w:rPr>
          <w:t>new and innovative business models</w:t>
        </w:r>
        <w:r w:rsidRPr="0014490E">
          <w:rPr>
            <w:rFonts w:eastAsia="Times New Roman" w:cs="Times New Roman"/>
            <w:szCs w:val="24"/>
          </w:rPr>
          <w:t>.</w:t>
        </w:r>
      </w:ins>
      <w:r w:rsidRPr="0014490E">
        <w:rPr>
          <w:rFonts w:eastAsia="Times New Roman" w:cs="Times New Roman"/>
          <w:szCs w:val="24"/>
        </w:rPr>
        <w:t xml:space="preserve"> The scope </w:t>
      </w:r>
      <w:del w:id="987" w:author="Author">
        <w:r w:rsidRPr="0014490E">
          <w:rPr>
            <w:rFonts w:eastAsia="Times New Roman" w:cs="Times New Roman"/>
            <w:szCs w:val="24"/>
          </w:rPr>
          <w:delText xml:space="preserve">should </w:delText>
        </w:r>
      </w:del>
      <w:r w:rsidRPr="0014490E">
        <w:rPr>
          <w:rFonts w:eastAsia="Times New Roman" w:cs="Times New Roman"/>
          <w:szCs w:val="24"/>
        </w:rPr>
        <w:t xml:space="preserve">also </w:t>
      </w:r>
      <w:del w:id="988" w:author="Author">
        <w:r w:rsidRPr="0014490E">
          <w:rPr>
            <w:rFonts w:eastAsia="Times New Roman" w:cs="Times New Roman"/>
            <w:szCs w:val="24"/>
          </w:rPr>
          <w:delText>include</w:delText>
        </w:r>
      </w:del>
      <w:ins w:id="989" w:author="Author">
        <w:r w:rsidRPr="0014490E">
          <w:rPr>
            <w:rFonts w:eastAsia="Times New Roman" w:cs="Times New Roman"/>
            <w:szCs w:val="24"/>
          </w:rPr>
          <w:t>include</w:t>
        </w:r>
        <w:r w:rsidR="008F6DB6">
          <w:rPr>
            <w:rFonts w:eastAsia="Times New Roman" w:cs="Times New Roman"/>
            <w:szCs w:val="24"/>
          </w:rPr>
          <w:t>s</w:t>
        </w:r>
      </w:ins>
      <w:r w:rsidRPr="0014490E">
        <w:rPr>
          <w:rFonts w:eastAsia="Times New Roman" w:cs="Times New Roman"/>
          <w:szCs w:val="24"/>
        </w:rPr>
        <w:t xml:space="preserve"> </w:t>
      </w:r>
      <w:r w:rsidR="00577B36">
        <w:rPr>
          <w:rFonts w:eastAsia="Times New Roman" w:cs="Times New Roman"/>
          <w:szCs w:val="24"/>
        </w:rPr>
        <w:t xml:space="preserve">financing and investment </w:t>
      </w:r>
      <w:r w:rsidRPr="0014490E">
        <w:rPr>
          <w:rFonts w:eastAsia="Times New Roman" w:cs="Times New Roman"/>
          <w:szCs w:val="24"/>
        </w:rPr>
        <w:t xml:space="preserve">operations in the field of </w:t>
      </w:r>
      <w:del w:id="990" w:author="Author">
        <w:r w:rsidRPr="0014490E">
          <w:rPr>
            <w:rFonts w:eastAsia="Times New Roman" w:cs="Times New Roman"/>
            <w:szCs w:val="24"/>
          </w:rPr>
          <w:delText>basic</w:delText>
        </w:r>
      </w:del>
      <w:ins w:id="991" w:author="Author">
        <w:r w:rsidR="008F6DB6">
          <w:rPr>
            <w:rFonts w:eastAsia="Times New Roman" w:cs="Times New Roman"/>
            <w:szCs w:val="24"/>
          </w:rPr>
          <w:t>fundamental and applied</w:t>
        </w:r>
      </w:ins>
      <w:r w:rsidR="008F6DB6" w:rsidRPr="0014490E">
        <w:rPr>
          <w:rFonts w:eastAsia="Times New Roman" w:cs="Times New Roman"/>
          <w:szCs w:val="24"/>
        </w:rPr>
        <w:t xml:space="preserve"> </w:t>
      </w:r>
      <w:r w:rsidRPr="0014490E">
        <w:rPr>
          <w:rFonts w:eastAsia="Times New Roman" w:cs="Times New Roman"/>
          <w:szCs w:val="24"/>
        </w:rPr>
        <w:t>research to actual system</w:t>
      </w:r>
      <w:r w:rsidR="00577B36">
        <w:rPr>
          <w:rFonts w:eastAsia="Times New Roman" w:cs="Times New Roman"/>
          <w:szCs w:val="24"/>
        </w:rPr>
        <w:t>,</w:t>
      </w:r>
      <w:r w:rsidRPr="0014490E">
        <w:rPr>
          <w:rFonts w:eastAsia="Times New Roman" w:cs="Times New Roman"/>
          <w:szCs w:val="24"/>
        </w:rPr>
        <w:t xml:space="preserve"> proven in operational environment</w:t>
      </w:r>
      <w:ins w:id="992" w:author="Author">
        <w:r w:rsidR="00B5158F">
          <w:rPr>
            <w:rStyle w:val="FootnoteReference"/>
            <w:rFonts w:eastAsia="Times New Roman" w:cs="Times New Roman"/>
            <w:szCs w:val="24"/>
          </w:rPr>
          <w:footnoteReference w:id="32"/>
        </w:r>
      </w:ins>
      <w:r w:rsidRPr="0014490E">
        <w:rPr>
          <w:rFonts w:eastAsia="Times New Roman" w:cs="Times New Roman"/>
          <w:szCs w:val="24"/>
        </w:rPr>
        <w:t xml:space="preserve">. </w:t>
      </w:r>
    </w:p>
    <w:p w14:paraId="08E242AD" w14:textId="23F7321C" w:rsidR="00A8773C" w:rsidRPr="00C92674" w:rsidRDefault="00A8773C" w:rsidP="00A8773C">
      <w:pPr>
        <w:rPr>
          <w:color w:val="000000"/>
        </w:rPr>
      </w:pPr>
      <w:r w:rsidRPr="0014490E">
        <w:rPr>
          <w:rFonts w:eastAsia="Times New Roman" w:cs="Times New Roman"/>
          <w:szCs w:val="24"/>
        </w:rPr>
        <w:lastRenderedPageBreak/>
        <w:t>Research and Development is defined as a systematic work undertaken to increase the stock of knowledge and to devise new applications of available knowledge. The activity shall be novel, creative, uncertain</w:t>
      </w:r>
      <w:ins w:id="995" w:author="Author">
        <w:r w:rsidR="008D2EE5">
          <w:rPr>
            <w:rFonts w:eastAsia="Times New Roman" w:cs="Times New Roman"/>
            <w:szCs w:val="24"/>
          </w:rPr>
          <w:t xml:space="preserve"> in its outcome</w:t>
        </w:r>
      </w:ins>
      <w:r w:rsidRPr="0014490E">
        <w:rPr>
          <w:rFonts w:eastAsia="Times New Roman" w:cs="Times New Roman"/>
          <w:szCs w:val="24"/>
        </w:rPr>
        <w:t xml:space="preserve">, </w:t>
      </w:r>
      <w:r w:rsidR="00577B36">
        <w:rPr>
          <w:rFonts w:eastAsia="Times New Roman" w:cs="Times New Roman"/>
          <w:szCs w:val="24"/>
        </w:rPr>
        <w:t xml:space="preserve">and the method </w:t>
      </w:r>
      <w:r w:rsidRPr="0014490E">
        <w:rPr>
          <w:rFonts w:eastAsia="Times New Roman" w:cs="Times New Roman"/>
          <w:szCs w:val="24"/>
        </w:rPr>
        <w:t>systematic, transferable, and reproducible</w:t>
      </w:r>
      <w:del w:id="996" w:author="Author">
        <w:r w:rsidRPr="0014490E">
          <w:rPr>
            <w:rFonts w:eastAsia="Times New Roman" w:cs="Times New Roman"/>
            <w:szCs w:val="24"/>
          </w:rPr>
          <w:delText>.</w:delText>
        </w:r>
        <w:r>
          <w:rPr>
            <w:rFonts w:eastAsia="Times New Roman" w:cs="Times New Roman"/>
            <w:szCs w:val="24"/>
          </w:rPr>
          <w:delText xml:space="preserve"> </w:delText>
        </w:r>
        <w:r w:rsidRPr="00850CE3">
          <w:rPr>
            <w:color w:val="000000"/>
          </w:rPr>
          <w:delText>A technological</w:delText>
        </w:r>
      </w:del>
      <w:ins w:id="997" w:author="Author">
        <w:r w:rsidR="008D2EE5">
          <w:rPr>
            <w:rStyle w:val="FootnoteReference"/>
            <w:rFonts w:eastAsia="Times New Roman" w:cs="Times New Roman"/>
            <w:szCs w:val="24"/>
          </w:rPr>
          <w:footnoteReference w:id="33"/>
        </w:r>
        <w:r w:rsidRPr="0014490E">
          <w:rPr>
            <w:rFonts w:eastAsia="Times New Roman" w:cs="Times New Roman"/>
            <w:szCs w:val="24"/>
          </w:rPr>
          <w:t>.</w:t>
        </w:r>
        <w:r>
          <w:rPr>
            <w:rFonts w:eastAsia="Times New Roman" w:cs="Times New Roman"/>
            <w:szCs w:val="24"/>
          </w:rPr>
          <w:t xml:space="preserve"> </w:t>
        </w:r>
        <w:r w:rsidR="00B5158F">
          <w:rPr>
            <w:color w:val="000000"/>
          </w:rPr>
          <w:t>I</w:t>
        </w:r>
        <w:r w:rsidRPr="00850CE3">
          <w:rPr>
            <w:color w:val="000000"/>
          </w:rPr>
          <w:t xml:space="preserve">nnovation </w:t>
        </w:r>
        <w:r w:rsidR="00B5158F" w:rsidRPr="005B01AC">
          <w:rPr>
            <w:color w:val="000000"/>
          </w:rPr>
          <w:t>refers to product, process and organisational</w:t>
        </w:r>
      </w:ins>
      <w:r w:rsidR="00B5158F" w:rsidRPr="005B01AC">
        <w:rPr>
          <w:color w:val="000000"/>
        </w:rPr>
        <w:t xml:space="preserve"> innovation</w:t>
      </w:r>
      <w:del w:id="1000" w:author="Author">
        <w:r w:rsidRPr="00850CE3">
          <w:rPr>
            <w:color w:val="000000"/>
          </w:rPr>
          <w:delText xml:space="preserve"> is</w:delText>
        </w:r>
      </w:del>
      <w:ins w:id="1001" w:author="Author">
        <w:r w:rsidR="00B5158F" w:rsidRPr="005B01AC">
          <w:rPr>
            <w:color w:val="000000"/>
          </w:rPr>
          <w:t>, encompassing</w:t>
        </w:r>
      </w:ins>
      <w:r w:rsidRPr="00850CE3">
        <w:rPr>
          <w:color w:val="000000"/>
        </w:rPr>
        <w:t xml:space="preserve"> the development, </w:t>
      </w:r>
      <w:r w:rsidR="00DB3739">
        <w:rPr>
          <w:color w:val="000000"/>
        </w:rPr>
        <w:t>demonstration,</w:t>
      </w:r>
      <w:r w:rsidR="00DB3739" w:rsidRPr="00850CE3">
        <w:rPr>
          <w:color w:val="000000"/>
        </w:rPr>
        <w:t xml:space="preserve"> </w:t>
      </w:r>
      <w:r w:rsidRPr="00850CE3">
        <w:rPr>
          <w:color w:val="000000"/>
        </w:rPr>
        <w:t xml:space="preserve">implementation, commercialisation, and adoption of a </w:t>
      </w:r>
      <w:ins w:id="1002" w:author="Author">
        <w:r w:rsidR="00B5158F" w:rsidRPr="005B01AC">
          <w:rPr>
            <w:color w:val="000000"/>
          </w:rPr>
          <w:t>new or significantly improved</w:t>
        </w:r>
        <w:r w:rsidR="00B5158F">
          <w:rPr>
            <w:color w:val="000000"/>
          </w:rPr>
          <w:t xml:space="preserve"> </w:t>
        </w:r>
      </w:ins>
      <w:r w:rsidRPr="00850CE3">
        <w:rPr>
          <w:color w:val="000000"/>
        </w:rPr>
        <w:t>product or process (including business model) or service</w:t>
      </w:r>
      <w:del w:id="1003" w:author="Author">
        <w:r w:rsidRPr="00850CE3">
          <w:rPr>
            <w:color w:val="000000"/>
          </w:rPr>
          <w:delText xml:space="preserve"> with improved performance characteristics production or delivery methods</w:delText>
        </w:r>
      </w:del>
      <w:r>
        <w:rPr>
          <w:rFonts w:eastAsia="Calibri" w:cs="Times New Roman"/>
          <w:color w:val="000000"/>
          <w:szCs w:val="24"/>
        </w:rPr>
        <w:t>,</w:t>
      </w:r>
      <w:r w:rsidRPr="00850CE3">
        <w:rPr>
          <w:color w:val="000000"/>
        </w:rPr>
        <w:t xml:space="preserve"> which </w:t>
      </w:r>
      <w:del w:id="1004" w:author="Author">
        <w:r w:rsidRPr="00850CE3">
          <w:rPr>
            <w:color w:val="000000"/>
          </w:rPr>
          <w:delText>create</w:delText>
        </w:r>
      </w:del>
      <w:ins w:id="1005" w:author="Author">
        <w:r w:rsidRPr="00850CE3">
          <w:rPr>
            <w:color w:val="000000"/>
          </w:rPr>
          <w:t>create</w:t>
        </w:r>
        <w:r w:rsidR="00B5158F">
          <w:rPr>
            <w:color w:val="000000"/>
          </w:rPr>
          <w:t>s</w:t>
        </w:r>
      </w:ins>
      <w:r w:rsidRPr="00850CE3">
        <w:rPr>
          <w:color w:val="000000"/>
        </w:rPr>
        <w:t xml:space="preserve"> consumer and/or societal value.</w:t>
      </w:r>
      <w:del w:id="1006" w:author="Author">
        <w:r w:rsidRPr="00850CE3">
          <w:rPr>
            <w:color w:val="000000"/>
          </w:rPr>
          <w:delText xml:space="preserve"> This may include but is not restricted to </w:delText>
        </w:r>
        <w:r w:rsidRPr="00D15EAB">
          <w:rPr>
            <w:rFonts w:eastAsia="Calibri" w:cs="Times New Roman"/>
            <w:color w:val="000000"/>
            <w:szCs w:val="24"/>
          </w:rPr>
          <w:delText xml:space="preserve">research, development and innovation </w:delText>
        </w:r>
        <w:r>
          <w:rPr>
            <w:rFonts w:eastAsia="Calibri" w:cs="Times New Roman"/>
            <w:color w:val="000000"/>
            <w:szCs w:val="24"/>
          </w:rPr>
          <w:delText xml:space="preserve">support in </w:delText>
        </w:r>
        <w:r w:rsidRPr="00850CE3">
          <w:rPr>
            <w:color w:val="000000"/>
          </w:rPr>
          <w:delText>eligible areas described in Annex II, paragraph</w:delText>
        </w:r>
        <w:r>
          <w:rPr>
            <w:color w:val="000000"/>
          </w:rPr>
          <w:delText>s</w:delText>
        </w:r>
        <w:r w:rsidRPr="00850CE3">
          <w:rPr>
            <w:color w:val="000000"/>
          </w:rPr>
          <w:delText xml:space="preserve"> 5</w:delText>
        </w:r>
        <w:r>
          <w:rPr>
            <w:color w:val="000000"/>
          </w:rPr>
          <w:delText xml:space="preserve"> and 13a. </w:delText>
        </w:r>
      </w:del>
      <w:r w:rsidRPr="00850CE3">
        <w:rPr>
          <w:color w:val="000000"/>
        </w:rPr>
        <w:t xml:space="preserve"> </w:t>
      </w:r>
    </w:p>
    <w:p w14:paraId="6B24A4BC" w14:textId="5D4A157E" w:rsidR="00A8773C" w:rsidRDefault="00A8773C" w:rsidP="00A8773C">
      <w:pPr>
        <w:rPr>
          <w:rFonts w:eastAsia="Calibri" w:cs="Times New Roman"/>
          <w:color w:val="000000"/>
          <w:szCs w:val="24"/>
        </w:rPr>
      </w:pPr>
      <w:r w:rsidRPr="00850CE3">
        <w:rPr>
          <w:color w:val="000000"/>
        </w:rPr>
        <w:t>Digitisation refers to R&amp;I, demonstration, testing, deployment and adoption of digital technologies and services and to investments, which contribute to the digital transformation of the Union’s enterprises, industries and areas of public interest.</w:t>
      </w:r>
      <w:del w:id="1007" w:author="Author">
        <w:r w:rsidRPr="00850CE3">
          <w:rPr>
            <w:color w:val="000000"/>
          </w:rPr>
          <w:delText xml:space="preserve"> This may include but</w:delText>
        </w:r>
        <w:r w:rsidRPr="00850CE3" w:rsidDel="00BC046D">
          <w:rPr>
            <w:color w:val="000000"/>
          </w:rPr>
          <w:delText xml:space="preserve"> </w:delText>
        </w:r>
        <w:r w:rsidRPr="00850CE3">
          <w:rPr>
            <w:color w:val="000000"/>
          </w:rPr>
          <w:delText>is not restricted to eligible areas described in Annex II, paragraph 6</w:delText>
        </w:r>
        <w:r>
          <w:rPr>
            <w:rFonts w:cs="Times New Roman"/>
            <w:color w:val="000000" w:themeColor="text1"/>
            <w:szCs w:val="24"/>
          </w:rPr>
          <w:delText>.</w:delText>
        </w:r>
      </w:del>
    </w:p>
    <w:p w14:paraId="77D0C1D8" w14:textId="46D6A7AE" w:rsidR="00A8773C" w:rsidRDefault="00A8773C" w:rsidP="00A8773C">
      <w:pPr>
        <w:rPr>
          <w:szCs w:val="24"/>
        </w:rPr>
      </w:pPr>
      <w:del w:id="1008" w:author="Author">
        <w:r>
          <w:rPr>
            <w:lang w:val="en-IE"/>
          </w:rPr>
          <w:delText>Moreover, support under</w:delText>
        </w:r>
      </w:del>
      <w:ins w:id="1009" w:author="Author">
        <w:r>
          <w:rPr>
            <w:lang w:val="en-IE"/>
          </w:rPr>
          <w:t>Moreover, support under this window</w:t>
        </w:r>
        <w:r w:rsidR="008D2EE5">
          <w:rPr>
            <w:lang w:val="en-IE"/>
          </w:rPr>
          <w:t xml:space="preserve"> will aim to contribute substantially to the European Green Deal, targeting projects with climate and environmental benefits. Among others,</w:t>
        </w:r>
      </w:ins>
      <w:r w:rsidR="008D2EE5">
        <w:rPr>
          <w:lang w:val="en-IE"/>
        </w:rPr>
        <w:t xml:space="preserve"> this window</w:t>
      </w:r>
      <w:r>
        <w:rPr>
          <w:lang w:val="en-IE"/>
        </w:rPr>
        <w:t xml:space="preserve"> may target </w:t>
      </w:r>
      <w:r w:rsidRPr="00C92674">
        <w:rPr>
          <w:szCs w:val="24"/>
          <w:lang w:val="en-IE"/>
        </w:rPr>
        <w:t xml:space="preserve">projects aiming at the avoidance or reduction of greenhouse gas emissions of </w:t>
      </w:r>
      <w:r w:rsidR="00577B36">
        <w:rPr>
          <w:szCs w:val="24"/>
          <w:lang w:val="en-IE"/>
        </w:rPr>
        <w:t xml:space="preserve">energy-intensive industries, and of </w:t>
      </w:r>
      <w:r w:rsidRPr="00C92674">
        <w:rPr>
          <w:szCs w:val="24"/>
          <w:lang w:val="en-IE"/>
        </w:rPr>
        <w:t>the digital economy</w:t>
      </w:r>
      <w:del w:id="1010" w:author="Author">
        <w:r w:rsidRPr="00C92674">
          <w:rPr>
            <w:szCs w:val="24"/>
            <w:lang w:val="en-IE"/>
          </w:rPr>
          <w:delText>, as well as</w:delText>
        </w:r>
      </w:del>
      <w:ins w:id="1011" w:author="Author">
        <w:r w:rsidR="001440D2">
          <w:rPr>
            <w:szCs w:val="24"/>
            <w:lang w:val="en-IE"/>
          </w:rPr>
          <w:t>. It will target</w:t>
        </w:r>
      </w:ins>
      <w:r w:rsidRPr="00C92674">
        <w:rPr>
          <w:szCs w:val="24"/>
          <w:lang w:val="en-IE"/>
        </w:rPr>
        <w:t xml:space="preserve"> projects using digital technologies and </w:t>
      </w:r>
      <w:ins w:id="1012" w:author="Author">
        <w:r w:rsidR="001440D2">
          <w:rPr>
            <w:szCs w:val="24"/>
            <w:lang w:val="en-IE"/>
          </w:rPr>
          <w:t xml:space="preserve">innovative </w:t>
        </w:r>
      </w:ins>
      <w:r w:rsidRPr="00C92674">
        <w:rPr>
          <w:szCs w:val="24"/>
          <w:lang w:val="en-IE"/>
        </w:rPr>
        <w:t>services</w:t>
      </w:r>
      <w:ins w:id="1013" w:author="Author">
        <w:r w:rsidRPr="00C92674">
          <w:rPr>
            <w:szCs w:val="24"/>
            <w:lang w:val="en-IE"/>
          </w:rPr>
          <w:t xml:space="preserve"> </w:t>
        </w:r>
        <w:r w:rsidR="001440D2">
          <w:rPr>
            <w:szCs w:val="24"/>
            <w:lang w:val="en-IE"/>
          </w:rPr>
          <w:t>and solutions</w:t>
        </w:r>
      </w:ins>
      <w:r w:rsidR="001440D2">
        <w:rPr>
          <w:szCs w:val="24"/>
          <w:lang w:val="en-IE"/>
        </w:rPr>
        <w:t xml:space="preserve"> </w:t>
      </w:r>
      <w:r w:rsidRPr="00C92674">
        <w:rPr>
          <w:szCs w:val="24"/>
          <w:lang w:val="en-IE"/>
        </w:rPr>
        <w:t>to achieve the avoidance or reduction of greenhouse gas emissions in other sectors of economy, including but not limited to industry, transport, energy and agriculture</w:t>
      </w:r>
      <w:r>
        <w:rPr>
          <w:szCs w:val="24"/>
          <w:lang w:val="en-IE"/>
        </w:rPr>
        <w:t>.</w:t>
      </w:r>
    </w:p>
    <w:p w14:paraId="1EA97DEC" w14:textId="184FD323" w:rsidR="00A8773C" w:rsidRDefault="00A8773C" w:rsidP="00A8773C">
      <w:pPr>
        <w:rPr>
          <w:color w:val="000000"/>
        </w:rPr>
      </w:pPr>
      <w:r w:rsidRPr="00D15EAB">
        <w:rPr>
          <w:rFonts w:eastAsia="Calibri" w:cs="Times New Roman"/>
          <w:color w:val="000000"/>
          <w:szCs w:val="24"/>
        </w:rPr>
        <w:t>The window shall also contribute to the development of the defence industry, thereby contributing to the Union's strategic autonomy, in</w:t>
      </w:r>
      <w:r>
        <w:rPr>
          <w:rFonts w:eastAsia="Calibri" w:cs="Times New Roman"/>
          <w:color w:val="000000"/>
          <w:szCs w:val="24"/>
        </w:rPr>
        <w:t xml:space="preserve"> particular through support for </w:t>
      </w:r>
      <w:r w:rsidRPr="00D15EAB">
        <w:rPr>
          <w:rFonts w:eastAsia="Calibri" w:cs="Times New Roman"/>
          <w:color w:val="000000"/>
          <w:szCs w:val="24"/>
        </w:rPr>
        <w:t xml:space="preserve">companies participating in disruptive innovation projects in the defence sector and </w:t>
      </w:r>
      <w:r w:rsidRPr="00314A89">
        <w:rPr>
          <w:rFonts w:eastAsia="Calibri" w:cs="Times New Roman"/>
          <w:color w:val="000000"/>
          <w:szCs w:val="24"/>
        </w:rPr>
        <w:t>closely related dual-use technologies and through support to the defence sector supply chain</w:t>
      </w:r>
      <w:ins w:id="1014" w:author="Author">
        <w:r w:rsidR="00E948FB" w:rsidRPr="00314A89">
          <w:rPr>
            <w:rFonts w:eastAsia="Calibri" w:cs="Times New Roman"/>
            <w:color w:val="000000"/>
            <w:szCs w:val="24"/>
          </w:rPr>
          <w:t>, in particular</w:t>
        </w:r>
      </w:ins>
      <w:r w:rsidRPr="00314A89">
        <w:rPr>
          <w:rFonts w:eastAsia="Calibri" w:cs="Times New Roman"/>
          <w:color w:val="000000"/>
          <w:szCs w:val="24"/>
        </w:rPr>
        <w:t xml:space="preserve"> when participating in collaborative defence research and development projects, including</w:t>
      </w:r>
      <w:r w:rsidRPr="00D15EAB">
        <w:rPr>
          <w:rFonts w:eastAsia="Calibri" w:cs="Times New Roman"/>
          <w:color w:val="000000"/>
          <w:szCs w:val="24"/>
        </w:rPr>
        <w:t xml:space="preserve"> those supported by the European Defence Fund</w:t>
      </w:r>
      <w:r>
        <w:rPr>
          <w:rFonts w:eastAsia="Calibri" w:cs="Times New Roman"/>
          <w:color w:val="000000"/>
          <w:szCs w:val="24"/>
        </w:rPr>
        <w:t>.</w:t>
      </w:r>
      <w:r w:rsidRPr="00850CE3">
        <w:rPr>
          <w:color w:val="000000"/>
        </w:rPr>
        <w:t xml:space="preserve"> </w:t>
      </w:r>
    </w:p>
    <w:p w14:paraId="67508359" w14:textId="2EE89962" w:rsidR="00A8773C" w:rsidRPr="0014490E" w:rsidRDefault="00A8773C" w:rsidP="00A8773C">
      <w:pPr>
        <w:rPr>
          <w:rFonts w:eastAsia="Times New Roman" w:cs="Times New Roman"/>
          <w:szCs w:val="24"/>
        </w:rPr>
      </w:pPr>
      <w:r w:rsidRPr="0014490E">
        <w:rPr>
          <w:rFonts w:eastAsia="Times New Roman" w:cs="Times New Roman"/>
          <w:szCs w:val="24"/>
        </w:rPr>
        <w:t xml:space="preserve">The Research, Innovation and Digitisation window will also support the Union's policy priorities as set out in other programmes such as Horizon Europe, Digital Europe Programme, </w:t>
      </w:r>
      <w:del w:id="1015" w:author="Author">
        <w:r w:rsidRPr="0014490E" w:rsidDel="003866A6">
          <w:rPr>
            <w:rFonts w:eastAsia="Times New Roman" w:cs="Times New Roman"/>
            <w:szCs w:val="24"/>
          </w:rPr>
          <w:delText>Cultural and Creative Sectors</w:delText>
        </w:r>
      </w:del>
      <w:ins w:id="1016" w:author="Author">
        <w:r w:rsidR="003866A6">
          <w:rPr>
            <w:rFonts w:eastAsia="Times New Roman" w:cs="Times New Roman"/>
            <w:szCs w:val="24"/>
          </w:rPr>
          <w:t>Creative Europe Programme</w:t>
        </w:r>
      </w:ins>
      <w:r w:rsidRPr="0014490E">
        <w:rPr>
          <w:rFonts w:eastAsia="Times New Roman" w:cs="Times New Roman"/>
          <w:szCs w:val="24"/>
        </w:rPr>
        <w:t xml:space="preserve">, </w:t>
      </w:r>
      <w:ins w:id="1017" w:author="Author">
        <w:r w:rsidR="003866A6">
          <w:rPr>
            <w:rFonts w:eastAsia="Times New Roman" w:cs="Times New Roman"/>
            <w:szCs w:val="24"/>
          </w:rPr>
          <w:t xml:space="preserve">European </w:t>
        </w:r>
      </w:ins>
      <w:r w:rsidRPr="0014490E">
        <w:rPr>
          <w:rFonts w:eastAsia="Times New Roman" w:cs="Times New Roman"/>
          <w:szCs w:val="24"/>
        </w:rPr>
        <w:t>Space</w:t>
      </w:r>
      <w:ins w:id="1018" w:author="Author">
        <w:r w:rsidR="003866A6">
          <w:rPr>
            <w:rFonts w:eastAsia="Times New Roman" w:cs="Times New Roman"/>
            <w:szCs w:val="24"/>
          </w:rPr>
          <w:t xml:space="preserve"> Programme</w:t>
        </w:r>
      </w:ins>
      <w:r w:rsidRPr="0014490E">
        <w:rPr>
          <w:rFonts w:eastAsia="Times New Roman" w:cs="Times New Roman"/>
          <w:szCs w:val="24"/>
        </w:rPr>
        <w:t>,</w:t>
      </w:r>
      <w:ins w:id="1019" w:author="Author">
        <w:r w:rsidR="003866A6">
          <w:rPr>
            <w:rFonts w:eastAsia="Times New Roman" w:cs="Times New Roman"/>
            <w:szCs w:val="24"/>
          </w:rPr>
          <w:t xml:space="preserve"> European</w:t>
        </w:r>
      </w:ins>
      <w:r w:rsidRPr="0014490E">
        <w:rPr>
          <w:rFonts w:eastAsia="Times New Roman" w:cs="Times New Roman"/>
          <w:szCs w:val="24"/>
        </w:rPr>
        <w:t xml:space="preserve"> Defence</w:t>
      </w:r>
      <w:ins w:id="1020" w:author="Author">
        <w:r w:rsidR="003866A6">
          <w:rPr>
            <w:rFonts w:eastAsia="Times New Roman" w:cs="Times New Roman"/>
            <w:szCs w:val="24"/>
          </w:rPr>
          <w:t xml:space="preserve"> Fund</w:t>
        </w:r>
      </w:ins>
      <w:r w:rsidRPr="0014490E">
        <w:rPr>
          <w:rFonts w:eastAsia="Times New Roman" w:cs="Times New Roman"/>
          <w:szCs w:val="24"/>
        </w:rPr>
        <w:t>,</w:t>
      </w:r>
      <w:ins w:id="1021" w:author="Author">
        <w:r w:rsidR="003866A6">
          <w:rPr>
            <w:rFonts w:eastAsia="Times New Roman" w:cs="Times New Roman"/>
            <w:szCs w:val="24"/>
          </w:rPr>
          <w:t xml:space="preserve"> European</w:t>
        </w:r>
      </w:ins>
      <w:r w:rsidRPr="0014490E">
        <w:rPr>
          <w:rFonts w:eastAsia="Times New Roman" w:cs="Times New Roman"/>
          <w:szCs w:val="24"/>
        </w:rPr>
        <w:t xml:space="preserve"> Maritime</w:t>
      </w:r>
      <w:ins w:id="1022" w:author="Author">
        <w:r w:rsidR="003866A6">
          <w:rPr>
            <w:rFonts w:eastAsia="Times New Roman" w:cs="Times New Roman"/>
            <w:szCs w:val="24"/>
          </w:rPr>
          <w:t xml:space="preserve"> and Fisheries Fund</w:t>
        </w:r>
      </w:ins>
      <w:r w:rsidRPr="0014490E" w:rsidDel="00615BC5">
        <w:rPr>
          <w:rFonts w:eastAsia="Times New Roman" w:cs="Times New Roman"/>
          <w:szCs w:val="24"/>
        </w:rPr>
        <w:t xml:space="preserve">, </w:t>
      </w:r>
      <w:r w:rsidRPr="0014490E">
        <w:rPr>
          <w:rFonts w:eastAsia="Times New Roman" w:cs="Times New Roman"/>
          <w:szCs w:val="24"/>
        </w:rPr>
        <w:t>etc</w:t>
      </w:r>
      <w:del w:id="1023" w:author="Author">
        <w:r w:rsidRPr="0014490E">
          <w:rPr>
            <w:rFonts w:eastAsia="Times New Roman" w:cs="Times New Roman"/>
            <w:szCs w:val="24"/>
          </w:rPr>
          <w:delText>.).</w:delText>
        </w:r>
      </w:del>
      <w:ins w:id="1024" w:author="Author">
        <w:r w:rsidRPr="0014490E">
          <w:rPr>
            <w:rFonts w:eastAsia="Times New Roman" w:cs="Times New Roman"/>
            <w:szCs w:val="24"/>
          </w:rPr>
          <w:t>..</w:t>
        </w:r>
      </w:ins>
    </w:p>
    <w:p w14:paraId="16CBEB84" w14:textId="72DB5DDF" w:rsidR="00A8773C" w:rsidRPr="0014490E" w:rsidRDefault="00A8773C" w:rsidP="00A8773C">
      <w:pPr>
        <w:rPr>
          <w:rFonts w:eastAsia="Times New Roman" w:cs="Times New Roman"/>
          <w:szCs w:val="24"/>
        </w:rPr>
      </w:pPr>
      <w:r w:rsidRPr="0014490E">
        <w:rPr>
          <w:rFonts w:eastAsia="Times New Roman" w:cs="Times New Roman"/>
          <w:szCs w:val="24"/>
        </w:rPr>
        <w:t xml:space="preserve">The window may also channel </w:t>
      </w:r>
      <w:del w:id="1025" w:author="Author">
        <w:r w:rsidRPr="0014490E">
          <w:rPr>
            <w:rFonts w:eastAsia="Times New Roman" w:cs="Times New Roman"/>
            <w:szCs w:val="24"/>
          </w:rPr>
          <w:delText xml:space="preserve">other </w:delText>
        </w:r>
      </w:del>
      <w:r w:rsidRPr="0014490E">
        <w:rPr>
          <w:rFonts w:eastAsia="Times New Roman" w:cs="Times New Roman"/>
          <w:szCs w:val="24"/>
        </w:rPr>
        <w:t>funds</w:t>
      </w:r>
      <w:ins w:id="1026" w:author="Author">
        <w:r w:rsidR="00D24840">
          <w:rPr>
            <w:rFonts w:eastAsia="Times New Roman" w:cs="Times New Roman"/>
            <w:szCs w:val="24"/>
          </w:rPr>
          <w:t xml:space="preserve"> from sectorial programmes</w:t>
        </w:r>
      </w:ins>
      <w:r w:rsidRPr="0014490E">
        <w:rPr>
          <w:rFonts w:eastAsia="Times New Roman" w:cs="Times New Roman"/>
          <w:szCs w:val="24"/>
        </w:rPr>
        <w:t>, such as the Innovation Fund established under the Emission Trading System (ETS) and other EU and national programmes and funds. Such investments may be combined with financing provided under EU programmes or those established under cohesion policy (shared management) or under national programmes.</w:t>
      </w:r>
    </w:p>
    <w:p w14:paraId="6E6ADD46" w14:textId="2760E185" w:rsidR="00D939C6" w:rsidRDefault="00A8773C" w:rsidP="00897E9E">
      <w:r w:rsidRPr="6911BE06">
        <w:rPr>
          <w:rFonts w:eastAsia="Times New Roman" w:cs="Times New Roman"/>
        </w:rPr>
        <w:t xml:space="preserve">Support under this window is set to add policy value by providing access to finance </w:t>
      </w:r>
      <w:ins w:id="1027" w:author="Author">
        <w:r w:rsidR="000A103D" w:rsidRPr="6911BE06">
          <w:rPr>
            <w:rFonts w:eastAsia="Times New Roman" w:cs="Times New Roman"/>
          </w:rPr>
          <w:t xml:space="preserve">to research, innovation and digitisation </w:t>
        </w:r>
      </w:ins>
      <w:r w:rsidRPr="6911BE06">
        <w:rPr>
          <w:rFonts w:eastAsia="Times New Roman" w:cs="Times New Roman"/>
        </w:rPr>
        <w:t xml:space="preserve">in any of the following instances: </w:t>
      </w:r>
    </w:p>
    <w:p w14:paraId="70EED8CE" w14:textId="0BF31146" w:rsidR="00A45973" w:rsidRDefault="00D939C6" w:rsidP="006A2EED">
      <w:pPr>
        <w:numPr>
          <w:ilvl w:val="0"/>
          <w:numId w:val="4"/>
        </w:numPr>
        <w:rPr>
          <w:ins w:id="1028" w:author="Author"/>
        </w:rPr>
      </w:pPr>
      <w:ins w:id="1029" w:author="Author">
        <w:r>
          <w:t>investment in research and innovation with the objective of strengthening the scientific and technological base of the EU, accelerating industrial transformation, including investment in key technologies, and delivering on Horizon Europe objectives, as well as missions</w:t>
        </w:r>
        <w:r w:rsidR="008D2EE5">
          <w:t>;</w:t>
        </w:r>
      </w:ins>
    </w:p>
    <w:p w14:paraId="06EA670D" w14:textId="7B26DB74" w:rsidR="008D2EE5" w:rsidRDefault="008D2EE5" w:rsidP="006A2EED">
      <w:pPr>
        <w:numPr>
          <w:ilvl w:val="0"/>
          <w:numId w:val="4"/>
        </w:numPr>
        <w:rPr>
          <w:ins w:id="1030" w:author="Author"/>
        </w:rPr>
      </w:pPr>
      <w:ins w:id="1031" w:author="Author">
        <w:r w:rsidRPr="008D2EE5">
          <w:lastRenderedPageBreak/>
          <w:t>development and deployment of cyber security;</w:t>
        </w:r>
        <w:r w:rsidR="0015519D">
          <w:t xml:space="preserve"> digitalization of SMEs and </w:t>
        </w:r>
        <w:r w:rsidRPr="008D2EE5">
          <w:t>mid</w:t>
        </w:r>
        <w:r>
          <w:t>-</w:t>
        </w:r>
        <w:r w:rsidRPr="008D2EE5">
          <w:t>caps; and deployment of digital solutions that result in innovative and unproven business models;</w:t>
        </w:r>
      </w:ins>
    </w:p>
    <w:p w14:paraId="0F1A0765" w14:textId="3153A507" w:rsidR="00A8773C" w:rsidRPr="00850CE3" w:rsidRDefault="00A8773C" w:rsidP="006A2EED">
      <w:pPr>
        <w:numPr>
          <w:ilvl w:val="0"/>
          <w:numId w:val="4"/>
        </w:numPr>
      </w:pPr>
      <w:r w:rsidRPr="00850CE3">
        <w:t xml:space="preserve">support investments, including cross-border, in research, innovation and digitisation that entail higher risk due to the uncertainty of the success of their outcome and the final financial benefit for the entity concerned; </w:t>
      </w:r>
    </w:p>
    <w:p w14:paraId="749A71CC" w14:textId="77777777" w:rsidR="00A8773C" w:rsidRPr="00850CE3" w:rsidRDefault="00A8773C" w:rsidP="006A2EED">
      <w:pPr>
        <w:numPr>
          <w:ilvl w:val="0"/>
          <w:numId w:val="4"/>
        </w:numPr>
      </w:pPr>
      <w:r w:rsidRPr="00850CE3">
        <w:t>promote operations that leverage private investment in research, innovation and digitisation to achieve EU policy objectives;</w:t>
      </w:r>
    </w:p>
    <w:p w14:paraId="640CA395" w14:textId="2A8EB899" w:rsidR="00A8773C" w:rsidRPr="00850CE3" w:rsidRDefault="00A8773C" w:rsidP="006A2EED">
      <w:pPr>
        <w:numPr>
          <w:ilvl w:val="0"/>
          <w:numId w:val="4"/>
        </w:numPr>
      </w:pPr>
      <w:r w:rsidRPr="00850CE3">
        <w:t xml:space="preserve">de-risk investments linked to the technology, market, </w:t>
      </w:r>
      <w:r w:rsidR="00C14805">
        <w:t>demonstration</w:t>
      </w:r>
      <w:r w:rsidRPr="00850CE3">
        <w:t xml:space="preserve">, implementation and business; </w:t>
      </w:r>
    </w:p>
    <w:p w14:paraId="53EC6A5D" w14:textId="64AD2647" w:rsidR="00A8773C" w:rsidRPr="00850CE3" w:rsidRDefault="00A8773C" w:rsidP="006A2EED">
      <w:pPr>
        <w:numPr>
          <w:ilvl w:val="0"/>
          <w:numId w:val="4"/>
        </w:numPr>
      </w:pPr>
      <w:r w:rsidRPr="00850CE3">
        <w:t>transfer</w:t>
      </w:r>
      <w:r w:rsidRPr="00850CE3" w:rsidDel="00EA41E0">
        <w:t xml:space="preserve"> </w:t>
      </w:r>
      <w:r w:rsidRPr="00850CE3">
        <w:t xml:space="preserve">and scale up research and innovation results </w:t>
      </w:r>
      <w:r>
        <w:rPr>
          <w:rFonts w:eastAsia="Times New Roman" w:cs="Times New Roman"/>
          <w:szCs w:val="24"/>
        </w:rPr>
        <w:t>as well as technologies</w:t>
      </w:r>
      <w:r w:rsidRPr="0014490E">
        <w:rPr>
          <w:rFonts w:eastAsia="Times New Roman" w:cs="Times New Roman"/>
          <w:szCs w:val="24"/>
        </w:rPr>
        <w:t xml:space="preserve"> </w:t>
      </w:r>
      <w:r w:rsidRPr="00850CE3">
        <w:t>to the market</w:t>
      </w:r>
      <w:r>
        <w:rPr>
          <w:rFonts w:eastAsia="Times New Roman" w:cs="Times New Roman"/>
          <w:szCs w:val="24"/>
        </w:rPr>
        <w:t>, supporting market enablers and cooperation between enterprises</w:t>
      </w:r>
      <w:del w:id="1032" w:author="Author">
        <w:r w:rsidRPr="00850CE3">
          <w:delText>;</w:delText>
        </w:r>
      </w:del>
      <w:ins w:id="1033" w:author="Author">
        <w:r w:rsidR="008D2EE5">
          <w:rPr>
            <w:rFonts w:eastAsia="Times New Roman" w:cs="Times New Roman"/>
            <w:szCs w:val="24"/>
          </w:rPr>
          <w:t>, as well as enhancing connections between R&amp;D service providers (academic institutions, research centres, etc.) and enterprises</w:t>
        </w:r>
        <w:r w:rsidRPr="00850CE3">
          <w:t>;</w:t>
        </w:r>
      </w:ins>
    </w:p>
    <w:p w14:paraId="2FB94675" w14:textId="067D5C7A" w:rsidR="00A8773C" w:rsidRDefault="00A8773C" w:rsidP="006A2EED">
      <w:pPr>
        <w:numPr>
          <w:ilvl w:val="0"/>
          <w:numId w:val="4"/>
        </w:numPr>
      </w:pPr>
      <w:r w:rsidRPr="00850CE3">
        <w:t xml:space="preserve">support digitisation to increase interoperability and address disparities in the level of digitisation across </w:t>
      </w:r>
      <w:ins w:id="1034" w:author="Author">
        <w:r w:rsidR="005569DB">
          <w:t>the Member States</w:t>
        </w:r>
      </w:ins>
      <w:del w:id="1035" w:author="Author">
        <w:r w:rsidRPr="00850CE3" w:rsidDel="005569DB">
          <w:delText>European countries</w:delText>
        </w:r>
      </w:del>
      <w:r w:rsidRPr="00850CE3">
        <w:t>, companies and sectors;</w:t>
      </w:r>
    </w:p>
    <w:p w14:paraId="51217A32" w14:textId="77777777" w:rsidR="00D939C6" w:rsidRDefault="00D939C6" w:rsidP="006A2EED">
      <w:pPr>
        <w:numPr>
          <w:ilvl w:val="0"/>
          <w:numId w:val="4"/>
        </w:numPr>
        <w:rPr>
          <w:ins w:id="1036" w:author="Author"/>
        </w:rPr>
      </w:pPr>
      <w:ins w:id="1037" w:author="Author">
        <w:r>
          <w:t>support R&amp;I investments by research institutes, universities and research organisations, contributing to Horizon Europe objectives;</w:t>
        </w:r>
      </w:ins>
    </w:p>
    <w:p w14:paraId="0C59AB21" w14:textId="5B06E534" w:rsidR="00D939C6" w:rsidRPr="00850CE3" w:rsidRDefault="00D939C6" w:rsidP="006A2EED">
      <w:pPr>
        <w:numPr>
          <w:ilvl w:val="0"/>
          <w:numId w:val="4"/>
        </w:numPr>
        <w:rPr>
          <w:ins w:id="1038" w:author="Author"/>
        </w:rPr>
      </w:pPr>
      <w:ins w:id="1039" w:author="Author">
        <w:r>
          <w:t>fast-growing innovative companies seeking finance to commercialise innovations past technical and economic feasibility;</w:t>
        </w:r>
      </w:ins>
    </w:p>
    <w:p w14:paraId="71D0B3B8" w14:textId="25777744" w:rsidR="00A8773C" w:rsidRPr="00850CE3" w:rsidRDefault="00A8773C" w:rsidP="006A2EED">
      <w:pPr>
        <w:numPr>
          <w:ilvl w:val="0"/>
          <w:numId w:val="4"/>
        </w:numPr>
      </w:pPr>
      <w:r w:rsidRPr="00850CE3">
        <w:t>provide economies of scale and complement national, interregional and regional-level investments in RID</w:t>
      </w:r>
      <w:ins w:id="1040" w:author="Author">
        <w:r w:rsidR="008D2EE5">
          <w:t xml:space="preserve">, including the uptake of novel products, technologies or business models within </w:t>
        </w:r>
        <w:r w:rsidR="005569DB">
          <w:t>Member States</w:t>
        </w:r>
        <w:r w:rsidR="00512C00">
          <w:t xml:space="preserve"> </w:t>
        </w:r>
        <w:r w:rsidR="008D2EE5">
          <w:t>into regions</w:t>
        </w:r>
      </w:ins>
      <w:r w:rsidRPr="00850CE3">
        <w:t>;</w:t>
      </w:r>
    </w:p>
    <w:p w14:paraId="6E8B830A" w14:textId="61A24BC8" w:rsidR="00A8773C" w:rsidRPr="00850CE3" w:rsidRDefault="00A8773C" w:rsidP="006A2EED">
      <w:pPr>
        <w:numPr>
          <w:ilvl w:val="0"/>
          <w:numId w:val="4"/>
        </w:numPr>
      </w:pPr>
      <w:r w:rsidRPr="00850CE3">
        <w:t xml:space="preserve">promote </w:t>
      </w:r>
      <w:del w:id="1041" w:author="Author">
        <w:r w:rsidRPr="00850CE3">
          <w:delText>first-of-a-kind</w:delText>
        </w:r>
      </w:del>
      <w:ins w:id="1042" w:author="Author">
        <w:r w:rsidR="00D939C6">
          <w:t>early</w:t>
        </w:r>
      </w:ins>
      <w:r w:rsidR="00D939C6" w:rsidRPr="00850CE3">
        <w:t xml:space="preserve"> </w:t>
      </w:r>
      <w:r w:rsidRPr="00850CE3">
        <w:t>demonstration operations for which private investors are risk-averse, face unpredictable returns or market volatility;</w:t>
      </w:r>
    </w:p>
    <w:p w14:paraId="792F17BB" w14:textId="2A421744" w:rsidR="00A8773C" w:rsidRPr="00850CE3" w:rsidRDefault="00A8773C" w:rsidP="006A2EED">
      <w:pPr>
        <w:numPr>
          <w:ilvl w:val="0"/>
          <w:numId w:val="4"/>
        </w:numPr>
      </w:pPr>
      <w:r w:rsidRPr="00850CE3">
        <w:t>support thematic investment platforms and other innovative financial products (with due consideration of economies of scale);</w:t>
      </w:r>
      <w:r w:rsidR="00156A3C">
        <w:t xml:space="preserve"> </w:t>
      </w:r>
      <w:del w:id="1043" w:author="Author">
        <w:r w:rsidR="00156A3C">
          <w:delText>and</w:delText>
        </w:r>
      </w:del>
      <w:ins w:id="1044" w:author="Author">
        <w:r w:rsidR="00D939C6">
          <w:t>or</w:t>
        </w:r>
      </w:ins>
    </w:p>
    <w:p w14:paraId="1EAE5FF0" w14:textId="77777777" w:rsidR="00A8773C" w:rsidRPr="00850CE3" w:rsidRDefault="00A8773C" w:rsidP="006A2EED">
      <w:pPr>
        <w:numPr>
          <w:ilvl w:val="0"/>
          <w:numId w:val="4"/>
        </w:numPr>
      </w:pPr>
      <w:r w:rsidRPr="00850CE3">
        <w:t>promote alternative finance and innovative financing solutions such as crowdfunding, business angels, and venture philanthropy, fostering the transfer of best practices between financial intermediaries with a view to encourage the emergence of a broad product offering for RID activities.</w:t>
      </w:r>
    </w:p>
    <w:p w14:paraId="22A34F88" w14:textId="77777777" w:rsidR="00A8773C" w:rsidRPr="0014490E" w:rsidRDefault="00A8773C" w:rsidP="00A8773C">
      <w:pPr>
        <w:rPr>
          <w:rFonts w:eastAsia="Times New Roman" w:cs="Times New Roman"/>
          <w:b/>
          <w:szCs w:val="24"/>
        </w:rPr>
      </w:pPr>
      <w:r w:rsidRPr="0014490E">
        <w:rPr>
          <w:rFonts w:eastAsia="Times New Roman" w:cs="Times New Roman"/>
          <w:szCs w:val="24"/>
        </w:rPr>
        <w:t>The above actions may be complemented by:</w:t>
      </w:r>
    </w:p>
    <w:p w14:paraId="6E2EE9F9" w14:textId="44835CDA" w:rsidR="00A8773C" w:rsidRPr="00850CE3" w:rsidRDefault="00A8773C" w:rsidP="006A2EED">
      <w:pPr>
        <w:numPr>
          <w:ilvl w:val="0"/>
          <w:numId w:val="4"/>
        </w:numPr>
      </w:pPr>
      <w:r w:rsidRPr="00850CE3">
        <w:t>gathering EU-wide data on the RID market failures or sub-optimal investment situations and making it publicly available</w:t>
      </w:r>
      <w:del w:id="1045" w:author="Author">
        <w:r w:rsidRPr="00850CE3">
          <w:delText>,</w:delText>
        </w:r>
      </w:del>
      <w:ins w:id="1046" w:author="Author">
        <w:r w:rsidR="009132AD">
          <w:t>;</w:t>
        </w:r>
      </w:ins>
      <w:r w:rsidR="009132AD" w:rsidRPr="00850CE3">
        <w:t xml:space="preserve"> </w:t>
      </w:r>
      <w:r w:rsidRPr="00850CE3">
        <w:t>and</w:t>
      </w:r>
    </w:p>
    <w:p w14:paraId="6CE58BA5" w14:textId="0E7BB614" w:rsidR="00A8773C" w:rsidRPr="00CA2877" w:rsidRDefault="00A8773C" w:rsidP="006A2EED">
      <w:pPr>
        <w:numPr>
          <w:ilvl w:val="0"/>
          <w:numId w:val="4"/>
        </w:numPr>
      </w:pPr>
      <w:r w:rsidRPr="00850CE3">
        <w:t>providing technical assistance to and improving bankability of RID projects across different sectors.</w:t>
      </w:r>
    </w:p>
    <w:p w14:paraId="3D2B1F25" w14:textId="77777777" w:rsidR="00A8773C" w:rsidRPr="0014490E" w:rsidRDefault="00A8773C" w:rsidP="00A8773C">
      <w:pPr>
        <w:pStyle w:val="Heading3"/>
      </w:pPr>
      <w:bookmarkStart w:id="1047" w:name="_Toc522892077"/>
      <w:bookmarkStart w:id="1048" w:name="_Toc523494270"/>
      <w:bookmarkStart w:id="1049" w:name="_Toc523498609"/>
      <w:bookmarkStart w:id="1050" w:name="_Toc525217271"/>
      <w:bookmarkStart w:id="1051" w:name="_Toc6231865"/>
      <w:bookmarkStart w:id="1052" w:name="_Toc6234109"/>
      <w:bookmarkStart w:id="1053" w:name="_Toc535223995"/>
      <w:bookmarkStart w:id="1054" w:name="_Toc17898928"/>
      <w:bookmarkStart w:id="1055" w:name="_Toc6244008"/>
      <w:bookmarkStart w:id="1056" w:name="_Toc24476809"/>
      <w:bookmarkEnd w:id="1047"/>
      <w:r w:rsidRPr="0014490E">
        <w:lastRenderedPageBreak/>
        <w:t>Features of potential financial products</w:t>
      </w:r>
      <w:bookmarkEnd w:id="1048"/>
      <w:bookmarkEnd w:id="1049"/>
      <w:bookmarkEnd w:id="1050"/>
      <w:bookmarkEnd w:id="1051"/>
      <w:bookmarkEnd w:id="1052"/>
      <w:bookmarkEnd w:id="1053"/>
      <w:bookmarkEnd w:id="1054"/>
      <w:bookmarkEnd w:id="1055"/>
      <w:bookmarkEnd w:id="1056"/>
      <w:r w:rsidRPr="0014490E">
        <w:t xml:space="preserve"> </w:t>
      </w:r>
    </w:p>
    <w:p w14:paraId="3A569EFD" w14:textId="77777777" w:rsidR="00A8773C" w:rsidRPr="0014490E" w:rsidRDefault="00A8773C" w:rsidP="00A8773C">
      <w:pPr>
        <w:pStyle w:val="Heading4"/>
      </w:pPr>
      <w:r w:rsidRPr="0014490E">
        <w:t>Financial intermediaries to be involved</w:t>
      </w:r>
    </w:p>
    <w:p w14:paraId="281E33DE" w14:textId="42B86515" w:rsidR="00A8773C" w:rsidRPr="0014490E" w:rsidRDefault="00A8773C" w:rsidP="00A8773C">
      <w:pPr>
        <w:keepNext/>
        <w:keepLines/>
        <w:rPr>
          <w:rFonts w:eastAsia="Calibri" w:cs="Times New Roman"/>
          <w:i/>
          <w:szCs w:val="24"/>
        </w:rPr>
      </w:pPr>
      <w:r w:rsidRPr="0014490E">
        <w:rPr>
          <w:rFonts w:eastAsia="Times New Roman" w:cs="Times New Roman"/>
          <w:i/>
          <w:szCs w:val="24"/>
          <w:u w:val="single"/>
        </w:rPr>
        <w:t>a)</w:t>
      </w:r>
      <w:r w:rsidRPr="004D7A7B">
        <w:rPr>
          <w:u w:val="single"/>
        </w:rPr>
        <w:t xml:space="preserve"> </w:t>
      </w:r>
      <w:r w:rsidRPr="0014490E">
        <w:rPr>
          <w:rFonts w:eastAsia="Calibri" w:cs="Times New Roman"/>
          <w:i/>
          <w:szCs w:val="24"/>
          <w:u w:val="single"/>
        </w:rPr>
        <w:t>For debt financing:</w:t>
      </w:r>
    </w:p>
    <w:p w14:paraId="29B88AF7" w14:textId="3F2A4BB8" w:rsidR="00A8773C" w:rsidRPr="0014490E" w:rsidRDefault="00A8773C" w:rsidP="00A8773C">
      <w:pPr>
        <w:rPr>
          <w:rFonts w:eastAsia="Calibri" w:cs="Times New Roman"/>
        </w:rPr>
      </w:pPr>
      <w:r w:rsidRPr="0014490E">
        <w:rPr>
          <w:rFonts w:eastAsia="Calibri" w:cs="Times New Roman"/>
        </w:rPr>
        <w:t xml:space="preserve">Any type of financial intermediary, </w:t>
      </w:r>
      <w:r>
        <w:rPr>
          <w:rFonts w:eastAsia="Calibri" w:cs="Times New Roman"/>
        </w:rPr>
        <w:t xml:space="preserve">including </w:t>
      </w:r>
      <w:r w:rsidRPr="0014490E">
        <w:rPr>
          <w:rFonts w:eastAsia="Calibri" w:cs="Times New Roman"/>
        </w:rPr>
        <w:t>National Promotional Banks or Institutions and other publicly owned intermediaries</w:t>
      </w:r>
      <w:del w:id="1057" w:author="Author">
        <w:r w:rsidRPr="0014490E">
          <w:rPr>
            <w:rFonts w:eastAsia="Calibri" w:cs="Times New Roman"/>
          </w:rPr>
          <w:delText xml:space="preserve"> </w:delText>
        </w:r>
        <w:r>
          <w:rPr>
            <w:rFonts w:eastAsia="Calibri" w:cs="Times New Roman"/>
          </w:rPr>
          <w:delText>,</w:delText>
        </w:r>
        <w:r w:rsidRPr="0014490E">
          <w:rPr>
            <w:rFonts w:eastAsia="Calibri" w:cs="Times New Roman"/>
          </w:rPr>
          <w:delText>which in full compliance with applicable national and EU-legislation is</w:delText>
        </w:r>
      </w:del>
      <w:ins w:id="1058" w:author="Author">
        <w:r>
          <w:rPr>
            <w:rFonts w:eastAsia="Calibri" w:cs="Times New Roman"/>
          </w:rPr>
          <w:t>,</w:t>
        </w:r>
        <w:r w:rsidR="008D2EE5">
          <w:rPr>
            <w:rFonts w:eastAsia="Calibri" w:cs="Times New Roman"/>
          </w:rPr>
          <w:t xml:space="preserve"> </w:t>
        </w:r>
        <w:r w:rsidR="00D06EF2">
          <w:rPr>
            <w:rFonts w:eastAsia="Calibri" w:cs="Times New Roman"/>
          </w:rPr>
          <w:t>commercial banks,</w:t>
        </w:r>
        <w:r w:rsidR="00D06EF2" w:rsidRPr="003C29A6">
          <w:t xml:space="preserve"> </w:t>
        </w:r>
        <w:r w:rsidR="00D06EF2" w:rsidRPr="004F2478">
          <w:t>guarantee societies,</w:t>
        </w:r>
        <w:r w:rsidR="00512C00">
          <w:t xml:space="preserve"> and</w:t>
        </w:r>
        <w:r w:rsidR="00D06EF2" w:rsidRPr="004F2478">
          <w:t xml:space="preserve"> leasing companies</w:t>
        </w:r>
        <w:r w:rsidR="00512C00">
          <w:t>, which is</w:t>
        </w:r>
      </w:ins>
      <w:r w:rsidR="00D06EF2">
        <w:t xml:space="preserve"> </w:t>
      </w:r>
      <w:r w:rsidRPr="0014490E">
        <w:rPr>
          <w:rFonts w:eastAsia="Calibri" w:cs="Times New Roman"/>
        </w:rPr>
        <w:t xml:space="preserve">able to </w:t>
      </w:r>
      <w:r w:rsidR="00156A3C">
        <w:rPr>
          <w:rFonts w:eastAsia="Calibri" w:cs="Times New Roman"/>
        </w:rPr>
        <w:t>provide financing</w:t>
      </w:r>
      <w:r w:rsidRPr="0014490E">
        <w:rPr>
          <w:rFonts w:eastAsia="Calibri" w:cs="Times New Roman"/>
        </w:rPr>
        <w:t xml:space="preserve"> in the </w:t>
      </w:r>
      <w:del w:id="1059" w:author="Author">
        <w:r w:rsidRPr="0014490E" w:rsidDel="00512C00">
          <w:rPr>
            <w:rFonts w:eastAsia="Calibri" w:cs="Times New Roman"/>
          </w:rPr>
          <w:delText xml:space="preserve">sectors </w:delText>
        </w:r>
      </w:del>
      <w:ins w:id="1060" w:author="Author">
        <w:r w:rsidR="00512C00">
          <w:rPr>
            <w:rFonts w:eastAsia="Calibri" w:cs="Times New Roman"/>
          </w:rPr>
          <w:t>areas</w:t>
        </w:r>
        <w:r w:rsidR="00512C00" w:rsidRPr="0014490E">
          <w:rPr>
            <w:rFonts w:eastAsia="Calibri" w:cs="Times New Roman"/>
          </w:rPr>
          <w:t xml:space="preserve"> </w:t>
        </w:r>
      </w:ins>
      <w:r w:rsidRPr="0014490E">
        <w:rPr>
          <w:rFonts w:eastAsia="Calibri" w:cs="Times New Roman"/>
        </w:rPr>
        <w:t>covered by the Research, Innovation and Digitisation window</w:t>
      </w:r>
      <w:del w:id="1061" w:author="Author">
        <w:r w:rsidRPr="0014490E">
          <w:rPr>
            <w:rFonts w:eastAsia="Calibri" w:cs="Times New Roman"/>
          </w:rPr>
          <w:delText>, and is able to comply</w:delText>
        </w:r>
      </w:del>
      <w:ins w:id="1062" w:author="Author">
        <w:r w:rsidRPr="0014490E">
          <w:rPr>
            <w:rFonts w:eastAsia="Calibri" w:cs="Times New Roman"/>
          </w:rPr>
          <w:t xml:space="preserve"> </w:t>
        </w:r>
        <w:r w:rsidR="00D34472" w:rsidRPr="0014490E">
          <w:rPr>
            <w:rFonts w:eastAsia="Calibri" w:cs="Times New Roman"/>
          </w:rPr>
          <w:t xml:space="preserve">in full compliance with applicable national and EU-legislation </w:t>
        </w:r>
        <w:r w:rsidRPr="0014490E">
          <w:rPr>
            <w:rFonts w:eastAsia="Calibri" w:cs="Times New Roman"/>
          </w:rPr>
          <w:t>and</w:t>
        </w:r>
      </w:ins>
      <w:r w:rsidRPr="0014490E">
        <w:rPr>
          <w:rFonts w:eastAsia="Calibri" w:cs="Times New Roman"/>
        </w:rPr>
        <w:t xml:space="preserve"> with the relevant requirements of the Financial Regulation, may apply.</w:t>
      </w:r>
    </w:p>
    <w:p w14:paraId="27B7EBDD" w14:textId="36E8ABC9" w:rsidR="00A8773C" w:rsidRPr="0014490E" w:rsidRDefault="00A8773C" w:rsidP="00A8773C">
      <w:pPr>
        <w:rPr>
          <w:rFonts w:eastAsia="Calibri" w:cs="Times New Roman"/>
        </w:rPr>
      </w:pPr>
      <w:r w:rsidRPr="0014490E">
        <w:rPr>
          <w:rFonts w:eastAsia="Calibri" w:cs="Times New Roman"/>
        </w:rPr>
        <w:t>Th</w:t>
      </w:r>
      <w:ins w:id="1063" w:author="Author">
        <w:r w:rsidR="00512C00">
          <w:rPr>
            <w:rFonts w:eastAsia="Calibri" w:cs="Times New Roman"/>
          </w:rPr>
          <w:t>ese financial intermediaries</w:t>
        </w:r>
      </w:ins>
      <w:del w:id="1064" w:author="Author">
        <w:r w:rsidRPr="0014490E" w:rsidDel="00512C00">
          <w:rPr>
            <w:rFonts w:eastAsia="Calibri" w:cs="Times New Roman"/>
          </w:rPr>
          <w:delText>e entities above</w:delText>
        </w:r>
      </w:del>
      <w:r w:rsidRPr="0014490E">
        <w:rPr>
          <w:rFonts w:eastAsia="Calibri" w:cs="Times New Roman"/>
        </w:rPr>
        <w:t xml:space="preserve"> may also be providing technical assistance and capacity-building support to final recipients including under the InvestEU Advisory Hub</w:t>
      </w:r>
      <w:r w:rsidR="00002E01">
        <w:rPr>
          <w:rFonts w:eastAsia="Calibri" w:cs="Times New Roman"/>
        </w:rPr>
        <w:t xml:space="preserve"> or may benefit from it</w:t>
      </w:r>
      <w:r w:rsidRPr="0014490E">
        <w:rPr>
          <w:rFonts w:eastAsia="Calibri" w:cs="Times New Roman"/>
        </w:rPr>
        <w:t>.</w:t>
      </w:r>
    </w:p>
    <w:p w14:paraId="487DA311" w14:textId="77777777" w:rsidR="00A719CD" w:rsidRPr="0014490E" w:rsidRDefault="00A719CD" w:rsidP="00A8773C">
      <w:pPr>
        <w:rPr>
          <w:ins w:id="1065" w:author="Author"/>
          <w:rFonts w:eastAsia="Calibri" w:cs="Times New Roman"/>
        </w:rPr>
      </w:pPr>
    </w:p>
    <w:p w14:paraId="55E057B9" w14:textId="77777777" w:rsidR="00A8773C" w:rsidRPr="0014490E" w:rsidRDefault="00A8773C" w:rsidP="00A8773C">
      <w:pPr>
        <w:rPr>
          <w:rFonts w:eastAsia="Calibri" w:cs="Times New Roman"/>
          <w:i/>
          <w:szCs w:val="24"/>
          <w:u w:val="single"/>
        </w:rPr>
      </w:pPr>
      <w:r w:rsidRPr="0014490E">
        <w:rPr>
          <w:rFonts w:eastAsia="Times New Roman" w:cs="Times New Roman"/>
          <w:i/>
          <w:szCs w:val="24"/>
          <w:u w:val="single"/>
        </w:rPr>
        <w:t>b)</w:t>
      </w:r>
      <w:r w:rsidRPr="004D7A7B">
        <w:rPr>
          <w:u w:val="single"/>
        </w:rPr>
        <w:t xml:space="preserve"> </w:t>
      </w:r>
      <w:r w:rsidRPr="0014490E">
        <w:rPr>
          <w:rFonts w:eastAsia="Calibri" w:cs="Times New Roman"/>
          <w:i/>
          <w:szCs w:val="24"/>
          <w:u w:val="single"/>
        </w:rPr>
        <w:t>For equity financing:</w:t>
      </w:r>
    </w:p>
    <w:p w14:paraId="1A923744" w14:textId="44FA5033" w:rsidR="00A8773C" w:rsidRPr="00785B83" w:rsidRDefault="00A8773C" w:rsidP="00785B83">
      <w:pPr>
        <w:rPr>
          <w:rFonts w:eastAsia="Calibri" w:cs="Times New Roman"/>
        </w:rPr>
      </w:pPr>
      <w:r w:rsidRPr="0014490E">
        <w:rPr>
          <w:rFonts w:eastAsia="Calibri" w:cs="Times New Roman"/>
        </w:rPr>
        <w:t>Public or private financial intermediaries, or entities to be incorporated, funds-of-funds, private equity funds, VC funds,</w:t>
      </w:r>
      <w:ins w:id="1066" w:author="Author">
        <w:r w:rsidR="0015519D">
          <w:rPr>
            <w:rFonts w:eastAsia="Calibri" w:cs="Times New Roman"/>
          </w:rPr>
          <w:t xml:space="preserve"> co-investment vehicles,</w:t>
        </w:r>
      </w:ins>
      <w:r w:rsidRPr="0014490E">
        <w:rPr>
          <w:rFonts w:eastAsia="Calibri" w:cs="Times New Roman"/>
        </w:rPr>
        <w:t xml:space="preserve"> business angel funds, technology transfer funds</w:t>
      </w:r>
      <w:ins w:id="1067" w:author="Author">
        <w:r w:rsidR="00D34472">
          <w:rPr>
            <w:rFonts w:eastAsia="Calibri" w:cs="Times New Roman"/>
          </w:rPr>
          <w:t>,</w:t>
        </w:r>
      </w:ins>
      <w:r w:rsidRPr="0014490E">
        <w:rPr>
          <w:rFonts w:eastAsia="Calibri" w:cs="Times New Roman"/>
        </w:rPr>
        <w:t xml:space="preserve"> that undertake risk-capital investments by providing investments</w:t>
      </w:r>
      <w:r w:rsidR="00785B83">
        <w:rPr>
          <w:rFonts w:eastAsia="Calibri" w:cs="Times New Roman"/>
        </w:rPr>
        <w:t xml:space="preserve"> </w:t>
      </w:r>
      <w:r w:rsidRPr="00D34472">
        <w:t xml:space="preserve">in </w:t>
      </w:r>
      <w:del w:id="1068" w:author="Author">
        <w:r w:rsidRPr="006651EC">
          <w:rPr>
            <w:rFonts w:eastAsia="Calibri" w:cs="Times New Roman"/>
          </w:rPr>
          <w:delText xml:space="preserve">funds providing tailor-made </w:delText>
        </w:r>
        <w:r>
          <w:rPr>
            <w:rFonts w:eastAsia="Calibri" w:cs="Times New Roman"/>
          </w:rPr>
          <w:delText>debt financing solutions, in</w:delText>
        </w:r>
        <w:r w:rsidRPr="0014490E">
          <w:rPr>
            <w:rFonts w:eastAsia="Calibri" w:cs="Times New Roman"/>
          </w:rPr>
          <w:delText xml:space="preserve"> </w:delText>
        </w:r>
      </w:del>
      <w:r w:rsidRPr="00D34472">
        <w:t xml:space="preserve">equity, quasi-equity, hybrid debt-equity and other forms of mezzanine finance </w:t>
      </w:r>
      <w:ins w:id="1069" w:author="Author">
        <w:r w:rsidR="001B0CF3">
          <w:t>as well as tailor made debt financing</w:t>
        </w:r>
        <w:r w:rsidRPr="00D34472">
          <w:t xml:space="preserve"> </w:t>
        </w:r>
      </w:ins>
      <w:r w:rsidRPr="00D34472">
        <w:t>to</w:t>
      </w:r>
      <w:ins w:id="1070" w:author="Author">
        <w:r w:rsidRPr="00D34472">
          <w:t xml:space="preserve"> </w:t>
        </w:r>
        <w:r w:rsidR="007E47AD">
          <w:t>eligible</w:t>
        </w:r>
      </w:ins>
      <w:r w:rsidRPr="00D34472">
        <w:t xml:space="preserve"> promoters, business and other </w:t>
      </w:r>
      <w:ins w:id="1071" w:author="Author">
        <w:r w:rsidR="00512C00">
          <w:t xml:space="preserve">eligible </w:t>
        </w:r>
      </w:ins>
      <w:r w:rsidRPr="00D34472">
        <w:t xml:space="preserve">final recipients mentioned in the section below </w:t>
      </w:r>
      <w:ins w:id="1072" w:author="Author">
        <w:r w:rsidR="00512C00">
          <w:t>that</w:t>
        </w:r>
      </w:ins>
      <w:del w:id="1073" w:author="Author">
        <w:r w:rsidRPr="00D34472" w:rsidDel="00512C00">
          <w:delText>and</w:delText>
        </w:r>
      </w:del>
      <w:r w:rsidRPr="00D34472">
        <w:t xml:space="preserve"> are in full compliance with applicable national and EU-legislation</w:t>
      </w:r>
      <w:ins w:id="1074" w:author="Author">
        <w:r w:rsidR="0060503A">
          <w:t xml:space="preserve"> and with the relevant requirements of the Financial Regulation</w:t>
        </w:r>
      </w:ins>
      <w:r w:rsidRPr="00D34472">
        <w:t xml:space="preserve">, may apply. </w:t>
      </w:r>
    </w:p>
    <w:p w14:paraId="07F95D3F" w14:textId="77777777" w:rsidR="001058D1" w:rsidRDefault="00A8773C" w:rsidP="00A8773C">
      <w:pPr>
        <w:rPr>
          <w:ins w:id="1075" w:author="Author"/>
          <w:rFonts w:eastAsia="Calibri" w:cs="Times New Roman"/>
        </w:rPr>
      </w:pPr>
      <w:r w:rsidRPr="0014490E">
        <w:rPr>
          <w:rFonts w:eastAsia="Calibri" w:cs="Times New Roman"/>
        </w:rPr>
        <w:t xml:space="preserve">The managers, advisors or other similar </w:t>
      </w:r>
      <w:del w:id="1076" w:author="Author">
        <w:r w:rsidRPr="0014490E" w:rsidDel="00512C00">
          <w:rPr>
            <w:rFonts w:eastAsia="Calibri" w:cs="Times New Roman"/>
          </w:rPr>
          <w:delText xml:space="preserve">entities </w:delText>
        </w:r>
      </w:del>
      <w:ins w:id="1077" w:author="Author">
        <w:r w:rsidR="00512C00">
          <w:rPr>
            <w:rFonts w:eastAsia="Calibri" w:cs="Times New Roman"/>
          </w:rPr>
          <w:t>persons</w:t>
        </w:r>
        <w:r w:rsidR="00512C00" w:rsidRPr="0014490E">
          <w:rPr>
            <w:rFonts w:eastAsia="Calibri" w:cs="Times New Roman"/>
          </w:rPr>
          <w:t xml:space="preserve"> </w:t>
        </w:r>
      </w:ins>
      <w:r w:rsidRPr="0014490E">
        <w:rPr>
          <w:rFonts w:eastAsia="Calibri" w:cs="Times New Roman"/>
        </w:rPr>
        <w:t xml:space="preserve">of such intermediaries (including first time managers or advisors) shall demonstrate the capacity and skills to undertake such investments </w:t>
      </w:r>
      <w:ins w:id="1078" w:author="Author">
        <w:r w:rsidR="00737616">
          <w:rPr>
            <w:rFonts w:eastAsia="Calibri" w:cs="Times New Roman"/>
          </w:rPr>
          <w:t>in</w:t>
        </w:r>
      </w:ins>
      <w:del w:id="1079" w:author="Author">
        <w:r w:rsidRPr="0014490E" w:rsidDel="00737616">
          <w:rPr>
            <w:rFonts w:eastAsia="Calibri" w:cs="Times New Roman"/>
          </w:rPr>
          <w:delText>under</w:delText>
        </w:r>
      </w:del>
      <w:r w:rsidRPr="0014490E">
        <w:rPr>
          <w:rFonts w:eastAsia="Calibri" w:cs="Times New Roman"/>
        </w:rPr>
        <w:t xml:space="preserve"> the</w:t>
      </w:r>
      <w:ins w:id="1080" w:author="Author">
        <w:r w:rsidR="00737616">
          <w:rPr>
            <w:rFonts w:eastAsia="Calibri" w:cs="Times New Roman"/>
          </w:rPr>
          <w:t xml:space="preserve"> areas in which they intend to invest under the</w:t>
        </w:r>
      </w:ins>
      <w:r w:rsidRPr="0014490E">
        <w:rPr>
          <w:rFonts w:eastAsia="Calibri" w:cs="Times New Roman"/>
        </w:rPr>
        <w:t xml:space="preserve"> Research, Innovation and Digitisation window, the ability to fundraise and attract private capital, and the capability to produce returns</w:t>
      </w:r>
      <w:r>
        <w:rPr>
          <w:rFonts w:eastAsia="Calibri" w:cs="Times New Roman"/>
        </w:rPr>
        <w:t xml:space="preserve">, </w:t>
      </w:r>
      <w:r w:rsidRPr="0014490E">
        <w:rPr>
          <w:rFonts w:eastAsia="Calibri" w:cs="Times New Roman"/>
        </w:rPr>
        <w:t xml:space="preserve">which would attract more private investments into this asset class. </w:t>
      </w:r>
      <w:del w:id="1081" w:author="Author">
        <w:r w:rsidRPr="0014490E">
          <w:rPr>
            <w:rFonts w:eastAsia="Calibri" w:cs="Times New Roman"/>
          </w:rPr>
          <w:delText xml:space="preserve">Such intermediaries must also be able to comply with the relevant requirements of the Financial Regulation. </w:delText>
        </w:r>
      </w:del>
    </w:p>
    <w:p w14:paraId="765EE41F" w14:textId="605BA03D" w:rsidR="00A8773C" w:rsidRPr="0014490E" w:rsidRDefault="00A8773C" w:rsidP="00A8773C">
      <w:pPr>
        <w:rPr>
          <w:rFonts w:eastAsia="Calibri" w:cs="Times New Roman"/>
        </w:rPr>
      </w:pPr>
      <w:r w:rsidRPr="0014490E">
        <w:rPr>
          <w:rFonts w:eastAsia="Calibri" w:cs="Times New Roman"/>
        </w:rPr>
        <w:t>The</w:t>
      </w:r>
      <w:ins w:id="1082" w:author="Author">
        <w:r w:rsidR="001058D1">
          <w:rPr>
            <w:rFonts w:eastAsia="Calibri" w:cs="Times New Roman"/>
          </w:rPr>
          <w:t>se financial intermediaries</w:t>
        </w:r>
      </w:ins>
      <w:del w:id="1083" w:author="Author">
        <w:r w:rsidRPr="0014490E" w:rsidDel="001058D1">
          <w:rPr>
            <w:rFonts w:eastAsia="Calibri" w:cs="Times New Roman"/>
          </w:rPr>
          <w:delText xml:space="preserve"> entities above</w:delText>
        </w:r>
      </w:del>
      <w:r w:rsidRPr="0014490E">
        <w:rPr>
          <w:rFonts w:eastAsia="Calibri" w:cs="Times New Roman"/>
        </w:rPr>
        <w:t xml:space="preserve"> may also provid</w:t>
      </w:r>
      <w:r w:rsidR="00F5299B">
        <w:rPr>
          <w:rFonts w:eastAsia="Calibri" w:cs="Times New Roman"/>
        </w:rPr>
        <w:t>e</w:t>
      </w:r>
      <w:r w:rsidRPr="0014490E">
        <w:rPr>
          <w:rFonts w:eastAsia="Calibri" w:cs="Times New Roman"/>
        </w:rPr>
        <w:t xml:space="preserve"> technical assistance</w:t>
      </w:r>
      <w:ins w:id="1084" w:author="Author">
        <w:r w:rsidR="001058D1">
          <w:rPr>
            <w:rFonts w:eastAsia="Calibri" w:cs="Times New Roman"/>
          </w:rPr>
          <w:t>, including under the InvestEU Advisory Hub,</w:t>
        </w:r>
      </w:ins>
      <w:r w:rsidR="00156A3C">
        <w:rPr>
          <w:rFonts w:eastAsia="Calibri" w:cs="Times New Roman"/>
        </w:rPr>
        <w:t xml:space="preserve"> </w:t>
      </w:r>
      <w:r w:rsidR="00524E07" w:rsidRPr="00524E07">
        <w:rPr>
          <w:rFonts w:eastAsia="Calibri" w:cs="Times New Roman"/>
        </w:rPr>
        <w:t>or may benefit from it to build the required capacity and skills.</w:t>
      </w:r>
    </w:p>
    <w:p w14:paraId="38FD236F" w14:textId="77777777" w:rsidR="00A8773C" w:rsidRPr="0014490E" w:rsidRDefault="00A8773C" w:rsidP="00A8773C">
      <w:pPr>
        <w:rPr>
          <w:del w:id="1085" w:author="Author"/>
          <w:rFonts w:eastAsia="Calibri" w:cs="Times New Roman"/>
          <w:i/>
        </w:rPr>
      </w:pPr>
      <w:del w:id="1086" w:author="Author">
        <w:r w:rsidRPr="0014490E">
          <w:rPr>
            <w:rFonts w:eastAsia="Calibri" w:cs="Times New Roman"/>
            <w:i/>
          </w:rPr>
          <w:delText>c)</w:delText>
        </w:r>
        <w:r w:rsidRPr="0014490E">
          <w:rPr>
            <w:rFonts w:eastAsia="Calibri" w:cs="Times New Roman"/>
          </w:rPr>
          <w:delText xml:space="preserve"> </w:delText>
        </w:r>
        <w:r w:rsidRPr="0014490E">
          <w:rPr>
            <w:rFonts w:eastAsia="Calibri" w:cs="Times New Roman"/>
            <w:i/>
          </w:rPr>
          <w:delText>For debt and equity financing:</w:delText>
        </w:r>
      </w:del>
    </w:p>
    <w:p w14:paraId="677212EE" w14:textId="6245212E" w:rsidR="00A719CD" w:rsidRPr="0014490E" w:rsidRDefault="00A8773C" w:rsidP="00A8773C">
      <w:pPr>
        <w:rPr>
          <w:rFonts w:eastAsia="Calibri" w:cs="Times New Roman"/>
        </w:rPr>
      </w:pPr>
      <w:del w:id="1087" w:author="Author">
        <w:r w:rsidRPr="0014490E">
          <w:rPr>
            <w:rFonts w:eastAsia="Calibri" w:cs="Times New Roman"/>
          </w:rPr>
          <w:delText>Financial intermediaries may include, amongst others, National Promotional Banks and other national or regional promotional institutions, guarantee societies, leasing companies, funds-of-funds, private equity funds, VC funds, business angel funds,</w:delText>
        </w:r>
        <w:r>
          <w:rPr>
            <w:rFonts w:eastAsia="Calibri" w:cs="Times New Roman"/>
          </w:rPr>
          <w:delText xml:space="preserve"> </w:delText>
        </w:r>
        <w:r w:rsidRPr="006651EC">
          <w:rPr>
            <w:rFonts w:eastAsia="Calibri" w:cs="Times New Roman"/>
          </w:rPr>
          <w:delText xml:space="preserve">funds providing tailor-made </w:delText>
        </w:r>
        <w:r>
          <w:rPr>
            <w:rFonts w:eastAsia="Calibri" w:cs="Times New Roman"/>
          </w:rPr>
          <w:delText>debt financing solutions,</w:delText>
        </w:r>
        <w:r w:rsidRPr="0014490E">
          <w:rPr>
            <w:rFonts w:eastAsia="Calibri" w:cs="Times New Roman"/>
          </w:rPr>
          <w:delText xml:space="preserve"> technology transfer funds, crowd-equity platforms, philanthropic institutions, special-purpose vehicles, co-investment funds or schemes.</w:delText>
        </w:r>
      </w:del>
    </w:p>
    <w:p w14:paraId="38FA34E2" w14:textId="77777777" w:rsidR="00A8773C" w:rsidRPr="0014490E" w:rsidRDefault="00A8773C" w:rsidP="00A8773C">
      <w:pPr>
        <w:pStyle w:val="Heading4"/>
      </w:pPr>
      <w:r w:rsidRPr="0014490E">
        <w:t>Final recipients targeted</w:t>
      </w:r>
    </w:p>
    <w:p w14:paraId="71CB8B9A" w14:textId="77777777" w:rsidR="00A8773C" w:rsidRPr="0014490E" w:rsidRDefault="00A8773C" w:rsidP="00A8773C">
      <w:pPr>
        <w:rPr>
          <w:rFonts w:eastAsia="Times New Roman" w:cs="Times New Roman"/>
          <w:color w:val="000000"/>
          <w:szCs w:val="24"/>
        </w:rPr>
      </w:pPr>
      <w:r w:rsidRPr="0014490E">
        <w:rPr>
          <w:rFonts w:eastAsia="Times New Roman" w:cs="Times New Roman"/>
          <w:color w:val="000000"/>
          <w:szCs w:val="24"/>
        </w:rPr>
        <w:t>The focus of the Research, Innovation and Digitisation window is to support research, innovation and digitisation activities promoted by:</w:t>
      </w:r>
    </w:p>
    <w:p w14:paraId="28B79A6B" w14:textId="77777777" w:rsidR="00A8773C" w:rsidRPr="00850CE3" w:rsidRDefault="00A8773C" w:rsidP="006A2EED">
      <w:pPr>
        <w:numPr>
          <w:ilvl w:val="0"/>
          <w:numId w:val="4"/>
        </w:numPr>
      </w:pPr>
      <w:r w:rsidRPr="00850CE3">
        <w:lastRenderedPageBreak/>
        <w:t>stand-alone promoters;</w:t>
      </w:r>
    </w:p>
    <w:p w14:paraId="26ABBDEF" w14:textId="1116C2F9" w:rsidR="00A8773C" w:rsidRPr="00850CE3" w:rsidRDefault="00A8773C" w:rsidP="006A2EED">
      <w:pPr>
        <w:numPr>
          <w:ilvl w:val="0"/>
          <w:numId w:val="4"/>
        </w:numPr>
      </w:pPr>
      <w:r w:rsidRPr="00850CE3">
        <w:t>private</w:t>
      </w:r>
      <w:r w:rsidR="00156A3C">
        <w:t>, public</w:t>
      </w:r>
      <w:r w:rsidRPr="00850CE3">
        <w:t xml:space="preserve"> and </w:t>
      </w:r>
      <w:r w:rsidR="00156A3C">
        <w:t>semi-</w:t>
      </w:r>
      <w:r w:rsidRPr="00850CE3">
        <w:t>public enterprises</w:t>
      </w:r>
      <w:del w:id="1088" w:author="Author">
        <w:r w:rsidRPr="00850CE3">
          <w:delText>;</w:delText>
        </w:r>
      </w:del>
      <w:ins w:id="1089" w:author="Author">
        <w:r w:rsidR="008D2EE5">
          <w:t>, including SMEs and mid-caps</w:t>
        </w:r>
        <w:r w:rsidRPr="00850CE3">
          <w:t>;</w:t>
        </w:r>
      </w:ins>
      <w:r w:rsidRPr="00850CE3">
        <w:t xml:space="preserve"> </w:t>
      </w:r>
    </w:p>
    <w:p w14:paraId="25A2431B" w14:textId="77777777" w:rsidR="00A8773C" w:rsidRPr="00850CE3" w:rsidRDefault="00A8773C" w:rsidP="006A2EED">
      <w:pPr>
        <w:numPr>
          <w:ilvl w:val="0"/>
          <w:numId w:val="4"/>
        </w:numPr>
      </w:pPr>
      <w:r w:rsidRPr="00850CE3">
        <w:t>special-purpose vehicles;</w:t>
      </w:r>
    </w:p>
    <w:p w14:paraId="5CF52F02" w14:textId="77777777" w:rsidR="00A8773C" w:rsidRPr="00850CE3" w:rsidRDefault="00A8773C" w:rsidP="006A2EED">
      <w:pPr>
        <w:numPr>
          <w:ilvl w:val="0"/>
          <w:numId w:val="4"/>
        </w:numPr>
      </w:pPr>
      <w:r w:rsidRPr="00850CE3">
        <w:t>universities, technology transfer offices and higher education centres;</w:t>
      </w:r>
    </w:p>
    <w:p w14:paraId="45195584" w14:textId="77777777" w:rsidR="00A8773C" w:rsidRPr="00850CE3" w:rsidRDefault="00A8773C" w:rsidP="006A2EED">
      <w:pPr>
        <w:numPr>
          <w:ilvl w:val="0"/>
          <w:numId w:val="4"/>
        </w:numPr>
      </w:pPr>
      <w:r w:rsidRPr="00850CE3">
        <w:t>research centres;</w:t>
      </w:r>
    </w:p>
    <w:p w14:paraId="77F2711B" w14:textId="77777777" w:rsidR="00A8773C" w:rsidRPr="00850CE3" w:rsidRDefault="00A8773C" w:rsidP="006A2EED">
      <w:pPr>
        <w:numPr>
          <w:ilvl w:val="0"/>
          <w:numId w:val="4"/>
        </w:numPr>
      </w:pPr>
      <w:r w:rsidRPr="00850CE3">
        <w:t>research infrastructures;</w:t>
      </w:r>
    </w:p>
    <w:p w14:paraId="2AEA15F1" w14:textId="77777777" w:rsidR="00A8773C" w:rsidRPr="00850CE3" w:rsidRDefault="00A8773C" w:rsidP="006A2EED">
      <w:pPr>
        <w:numPr>
          <w:ilvl w:val="0"/>
          <w:numId w:val="4"/>
        </w:numPr>
      </w:pPr>
      <w:r w:rsidRPr="00850CE3">
        <w:t>innovation and digitisation agencies, accelerators, incubators, hubs, clusters;</w:t>
      </w:r>
    </w:p>
    <w:p w14:paraId="71587F36" w14:textId="77777777" w:rsidR="00A8773C" w:rsidRPr="00850CE3" w:rsidRDefault="00A8773C" w:rsidP="006A2EED">
      <w:pPr>
        <w:numPr>
          <w:ilvl w:val="0"/>
          <w:numId w:val="4"/>
        </w:numPr>
      </w:pPr>
      <w:r w:rsidRPr="00850CE3">
        <w:t>other RID driven promoters (e.g. natural persons, research-funding foundations).</w:t>
      </w:r>
    </w:p>
    <w:p w14:paraId="6B153173" w14:textId="348152AF" w:rsidR="00A8773C" w:rsidRPr="0014490E" w:rsidDel="0015519D" w:rsidRDefault="00A8773C" w:rsidP="00A8773C">
      <w:pPr>
        <w:rPr>
          <w:del w:id="1090" w:author="Author"/>
          <w:rFonts w:eastAsia="Times New Roman" w:cs="Times New Roman"/>
          <w:color w:val="000000"/>
          <w:szCs w:val="24"/>
        </w:rPr>
      </w:pPr>
      <w:del w:id="1091" w:author="Author">
        <w:r w:rsidRPr="0014490E" w:rsidDel="0015519D">
          <w:rPr>
            <w:rFonts w:eastAsia="Times New Roman" w:cs="Times New Roman"/>
            <w:color w:val="000000"/>
            <w:szCs w:val="24"/>
            <w:lang w:val="en-IE"/>
          </w:rPr>
          <w:delText xml:space="preserve">Instruments supporting research, innovation and digitisation activities where the target group is </w:delText>
        </w:r>
        <w:r w:rsidR="00156A3C" w:rsidDel="0015519D">
          <w:rPr>
            <w:rFonts w:eastAsia="Times New Roman" w:cs="Times New Roman"/>
            <w:color w:val="000000"/>
            <w:szCs w:val="24"/>
            <w:lang w:val="en-IE"/>
          </w:rPr>
          <w:delText xml:space="preserve">exclusively </w:delText>
        </w:r>
        <w:r w:rsidRPr="0014490E" w:rsidDel="0015519D">
          <w:rPr>
            <w:rFonts w:eastAsia="Times New Roman" w:cs="Times New Roman"/>
            <w:color w:val="000000"/>
            <w:szCs w:val="24"/>
            <w:lang w:val="en-IE"/>
          </w:rPr>
          <w:delText xml:space="preserve">composed of SMEs, and small midcaps, will be covered under the SME window. However, SMEs and small midcaps will not be excluded from support under the products developed under the RID window. </w:delText>
        </w:r>
        <w:r w:rsidRPr="0014490E" w:rsidDel="0015519D">
          <w:rPr>
            <w:rFonts w:eastAsia="Times New Roman" w:cs="Times New Roman"/>
            <w:color w:val="000000"/>
            <w:szCs w:val="24"/>
          </w:rPr>
          <w:delText xml:space="preserve">In addition, joint products may be structured by combining resources from other windows. </w:delText>
        </w:r>
      </w:del>
    </w:p>
    <w:p w14:paraId="27170C47" w14:textId="77777777" w:rsidR="00A8773C" w:rsidRPr="0014490E" w:rsidRDefault="00A8773C" w:rsidP="00A8773C">
      <w:pPr>
        <w:rPr>
          <w:rFonts w:eastAsia="Times New Roman" w:cs="Times New Roman"/>
          <w:szCs w:val="24"/>
        </w:rPr>
      </w:pPr>
      <w:r w:rsidRPr="0014490E">
        <w:rPr>
          <w:rFonts w:eastAsia="Times New Roman" w:cs="Times New Roman"/>
          <w:color w:val="000000"/>
          <w:szCs w:val="24"/>
        </w:rPr>
        <w:t xml:space="preserve">Market segmentation and identifications of </w:t>
      </w:r>
      <w:r w:rsidRPr="0014490E">
        <w:rPr>
          <w:rFonts w:eastAsia="Times New Roman" w:cs="Times New Roman"/>
          <w:szCs w:val="24"/>
        </w:rPr>
        <w:t>target groups will be done on a sectoral basis (linked to the fields in which the policy priorities will be implemented) and on project or company life-cycle basis (based on market assessment).</w:t>
      </w:r>
    </w:p>
    <w:p w14:paraId="3A3ED13E" w14:textId="31427518" w:rsidR="00A8773C" w:rsidRPr="0014490E" w:rsidRDefault="00A8773C" w:rsidP="00A8773C">
      <w:pPr>
        <w:rPr>
          <w:rFonts w:eastAsia="Times New Roman" w:cs="Times New Roman"/>
          <w:szCs w:val="24"/>
        </w:rPr>
      </w:pPr>
      <w:r w:rsidRPr="0014490E">
        <w:rPr>
          <w:rFonts w:eastAsia="Times New Roman" w:cs="Times New Roman"/>
          <w:szCs w:val="24"/>
        </w:rPr>
        <w:t>For operations under InvestEU Fund, supported through the contribution of the ETS Innovation Fund, eligibility rules and selection criteria shall be in accordance with Article 10a(8) of Directive 2003/87/EC</w:t>
      </w:r>
      <w:r w:rsidRPr="00850CE3">
        <w:rPr>
          <w:rFonts w:ascii="Calibri" w:hAnsi="Calibri"/>
          <w:color w:val="1F497D"/>
        </w:rPr>
        <w:t xml:space="preserve"> </w:t>
      </w:r>
      <w:del w:id="1092" w:author="Author">
        <w:r w:rsidRPr="0014490E">
          <w:rPr>
            <w:rFonts w:eastAsia="Times New Roman" w:cs="Times New Roman"/>
            <w:szCs w:val="24"/>
          </w:rPr>
          <w:delText xml:space="preserve"> </w:delText>
        </w:r>
      </w:del>
      <w:r w:rsidRPr="0014490E">
        <w:rPr>
          <w:rFonts w:eastAsia="Times New Roman" w:cs="Times New Roman"/>
          <w:szCs w:val="24"/>
        </w:rPr>
        <w:t>and delegated acts adopted on its basis.</w:t>
      </w:r>
    </w:p>
    <w:p w14:paraId="16EDFC03" w14:textId="77777777" w:rsidR="00A8773C" w:rsidRPr="0014490E" w:rsidRDefault="00A8773C" w:rsidP="00A8773C">
      <w:pPr>
        <w:pStyle w:val="Heading4"/>
        <w:rPr>
          <w:rFonts w:eastAsia="Cambria"/>
        </w:rPr>
      </w:pPr>
      <w:r w:rsidRPr="0014490E">
        <w:rPr>
          <w:rFonts w:eastAsia="Cambria"/>
        </w:rPr>
        <w:t xml:space="preserve">General products </w:t>
      </w:r>
    </w:p>
    <w:p w14:paraId="42E9B351" w14:textId="0EFD30E1" w:rsidR="00A8773C" w:rsidRPr="00850CE3" w:rsidRDefault="00A8773C" w:rsidP="00A8773C">
      <w:pPr>
        <w:keepNext/>
        <w:keepLines/>
        <w:rPr>
          <w:color w:val="000000"/>
        </w:rPr>
      </w:pPr>
      <w:r w:rsidRPr="00850CE3">
        <w:rPr>
          <w:color w:val="000000"/>
        </w:rPr>
        <w:t xml:space="preserve">The support under this window shall offer </w:t>
      </w:r>
      <w:r w:rsidR="00156A3C">
        <w:rPr>
          <w:color w:val="000000"/>
        </w:rPr>
        <w:t>senior and subordinated</w:t>
      </w:r>
      <w:r w:rsidRPr="00850CE3">
        <w:rPr>
          <w:color w:val="000000"/>
        </w:rPr>
        <w:t xml:space="preserve"> financing in the form of debt or guarantees</w:t>
      </w:r>
      <w:r w:rsidR="00524E07">
        <w:rPr>
          <w:color w:val="000000"/>
        </w:rPr>
        <w:t xml:space="preserve">, </w:t>
      </w:r>
      <w:r w:rsidR="00524E07" w:rsidRPr="00524E07">
        <w:rPr>
          <w:color w:val="000000"/>
        </w:rPr>
        <w:t xml:space="preserve">any other forms of funding </w:t>
      </w:r>
      <w:ins w:id="1093" w:author="Author">
        <w:r w:rsidR="00D34472">
          <w:rPr>
            <w:color w:val="000000"/>
          </w:rPr>
          <w:t>including venture debt and leasing</w:t>
        </w:r>
        <w:r w:rsidR="00524E07" w:rsidRPr="00524E07">
          <w:rPr>
            <w:color w:val="000000"/>
          </w:rPr>
          <w:t xml:space="preserve"> </w:t>
        </w:r>
      </w:ins>
      <w:r w:rsidR="00524E07" w:rsidRPr="00524E07">
        <w:rPr>
          <w:color w:val="000000"/>
        </w:rPr>
        <w:t xml:space="preserve">or </w:t>
      </w:r>
      <w:del w:id="1094" w:author="Author">
        <w:r w:rsidR="00A7686A">
          <w:rPr>
            <w:color w:val="000000"/>
          </w:rPr>
          <w:delText>[</w:delText>
        </w:r>
      </w:del>
      <w:r w:rsidR="00524E07" w:rsidRPr="00524E07">
        <w:rPr>
          <w:color w:val="000000"/>
        </w:rPr>
        <w:t>credit enhancement</w:t>
      </w:r>
      <w:del w:id="1095" w:author="Author">
        <w:r w:rsidR="00A7686A">
          <w:rPr>
            <w:color w:val="000000"/>
          </w:rPr>
          <w:delText>]</w:delText>
        </w:r>
        <w:r w:rsidR="00524E07" w:rsidRPr="00524E07">
          <w:rPr>
            <w:color w:val="000000"/>
          </w:rPr>
          <w:delText>,</w:delText>
        </w:r>
      </w:del>
      <w:ins w:id="1096" w:author="Author">
        <w:r w:rsidR="00524E07" w:rsidRPr="00524E07">
          <w:rPr>
            <w:color w:val="000000"/>
          </w:rPr>
          <w:t>,</w:t>
        </w:r>
      </w:ins>
      <w:r w:rsidR="00524E07" w:rsidRPr="00524E07">
        <w:rPr>
          <w:color w:val="000000"/>
        </w:rPr>
        <w:t xml:space="preserve"> quasi-equity </w:t>
      </w:r>
      <w:r w:rsidRPr="00850CE3">
        <w:rPr>
          <w:color w:val="000000"/>
        </w:rPr>
        <w:t xml:space="preserve">and equity financing, to facilitate access to finance for RID projects and companies. The financial products may be made available horizontally to the different areas covered by the policy window or </w:t>
      </w:r>
      <w:del w:id="1097" w:author="Author">
        <w:r w:rsidRPr="00850CE3" w:rsidDel="00004EB2">
          <w:rPr>
            <w:color w:val="000000"/>
          </w:rPr>
          <w:delText xml:space="preserve">could </w:delText>
        </w:r>
      </w:del>
      <w:ins w:id="1098" w:author="Author">
        <w:r w:rsidR="00004EB2">
          <w:rPr>
            <w:color w:val="000000"/>
          </w:rPr>
          <w:t>can</w:t>
        </w:r>
        <w:r w:rsidR="00004EB2" w:rsidRPr="00850CE3">
          <w:rPr>
            <w:color w:val="000000"/>
          </w:rPr>
          <w:t xml:space="preserve"> </w:t>
        </w:r>
      </w:ins>
      <w:r w:rsidRPr="00850CE3">
        <w:rPr>
          <w:color w:val="000000"/>
        </w:rPr>
        <w:t xml:space="preserve">be dedicated to specific priorities under thematic </w:t>
      </w:r>
      <w:r w:rsidR="00524E07">
        <w:rPr>
          <w:color w:val="000000"/>
        </w:rPr>
        <w:t xml:space="preserve">financial </w:t>
      </w:r>
      <w:r w:rsidRPr="00850CE3">
        <w:rPr>
          <w:color w:val="000000"/>
        </w:rPr>
        <w:t xml:space="preserve">products. </w:t>
      </w:r>
    </w:p>
    <w:p w14:paraId="1A90F50F" w14:textId="3A1E6975" w:rsidR="00A8773C" w:rsidRPr="0014490E" w:rsidRDefault="00A8773C" w:rsidP="00A8773C">
      <w:pPr>
        <w:keepNext/>
        <w:keepLines/>
        <w:rPr>
          <w:rFonts w:eastAsia="Times New Roman" w:cs="Times New Roman"/>
          <w:szCs w:val="24"/>
        </w:rPr>
      </w:pPr>
      <w:r w:rsidRPr="0014490E">
        <w:rPr>
          <w:rFonts w:eastAsia="Times New Roman" w:cs="Times New Roman"/>
          <w:szCs w:val="24"/>
        </w:rPr>
        <w:t xml:space="preserve">Support from general </w:t>
      </w:r>
      <w:r w:rsidR="00524E07">
        <w:rPr>
          <w:rFonts w:eastAsia="Times New Roman" w:cs="Times New Roman"/>
          <w:szCs w:val="24"/>
        </w:rPr>
        <w:t xml:space="preserve">financial </w:t>
      </w:r>
      <w:r w:rsidRPr="0014490E">
        <w:rPr>
          <w:rFonts w:eastAsia="Times New Roman" w:cs="Times New Roman"/>
          <w:szCs w:val="24"/>
        </w:rPr>
        <w:t xml:space="preserve">products may, </w:t>
      </w:r>
      <w:r w:rsidRPr="0014490E">
        <w:rPr>
          <w:rFonts w:eastAsia="Times New Roman" w:cs="Times New Roman"/>
          <w:i/>
        </w:rPr>
        <w:t>inter alia</w:t>
      </w:r>
      <w:r w:rsidRPr="0014490E">
        <w:rPr>
          <w:rFonts w:eastAsia="Times New Roman" w:cs="Times New Roman"/>
          <w:szCs w:val="24"/>
        </w:rPr>
        <w:t>, be directed at:</w:t>
      </w:r>
    </w:p>
    <w:p w14:paraId="4615F0A1" w14:textId="27850247" w:rsidR="00A8773C" w:rsidRPr="00850CE3" w:rsidRDefault="00A8773C" w:rsidP="006A2EED">
      <w:pPr>
        <w:numPr>
          <w:ilvl w:val="0"/>
          <w:numId w:val="10"/>
        </w:numPr>
        <w:contextualSpacing/>
      </w:pPr>
      <w:r w:rsidRPr="00850CE3">
        <w:t xml:space="preserve">Research infrastructure: promoted by public or private research </w:t>
      </w:r>
      <w:del w:id="1099" w:author="Author">
        <w:r w:rsidRPr="00850CE3">
          <w:delText>institutes/</w:delText>
        </w:r>
      </w:del>
      <w:r w:rsidRPr="00850CE3">
        <w:t xml:space="preserve">organisations </w:t>
      </w:r>
      <w:ins w:id="1100" w:author="Author">
        <w:r w:rsidR="008D2EE5">
          <w:t>(such as research institutes</w:t>
        </w:r>
        <w:r w:rsidR="008D2EE5" w:rsidRPr="00850CE3">
          <w:t xml:space="preserve"> </w:t>
        </w:r>
      </w:ins>
      <w:r w:rsidRPr="00850CE3">
        <w:t>and universities</w:t>
      </w:r>
      <w:del w:id="1101" w:author="Author">
        <w:r w:rsidRPr="00850CE3">
          <w:delText>,</w:delText>
        </w:r>
      </w:del>
      <w:ins w:id="1102" w:author="Author">
        <w:r w:rsidR="008D2EE5">
          <w:t>)</w:t>
        </w:r>
        <w:r w:rsidRPr="00850CE3">
          <w:t>,</w:t>
        </w:r>
      </w:ins>
      <w:r w:rsidRPr="00850CE3">
        <w:t xml:space="preserve"> including the financing of facilities directly related to R&amp;I and digital activity, such as laboratories or </w:t>
      </w:r>
      <w:r w:rsidRPr="00850CE3">
        <w:rPr>
          <w:color w:val="000000"/>
        </w:rPr>
        <w:t>High Performance Computing centres</w:t>
      </w:r>
      <w:r w:rsidRPr="00850CE3">
        <w:t>.</w:t>
      </w:r>
    </w:p>
    <w:p w14:paraId="52BD2276" w14:textId="77777777" w:rsidR="00A8773C" w:rsidRPr="00850CE3" w:rsidRDefault="00A8773C" w:rsidP="006A2EED">
      <w:pPr>
        <w:keepNext/>
        <w:keepLines/>
        <w:numPr>
          <w:ilvl w:val="0"/>
          <w:numId w:val="10"/>
        </w:numPr>
        <w:contextualSpacing/>
      </w:pPr>
      <w:r w:rsidRPr="00850CE3">
        <w:t>Large RID projects: improving access to risk finance for large size RID projects emanating from larger firms; public-private partnerships; and special-purpose vehicles or stand-alone projects.</w:t>
      </w:r>
    </w:p>
    <w:p w14:paraId="3CDFD7C4" w14:textId="0162B398" w:rsidR="00A8773C" w:rsidRPr="00850CE3" w:rsidRDefault="00A8773C" w:rsidP="006A2EED">
      <w:pPr>
        <w:keepNext/>
        <w:keepLines/>
        <w:numPr>
          <w:ilvl w:val="0"/>
          <w:numId w:val="10"/>
        </w:numPr>
        <w:contextualSpacing/>
      </w:pPr>
      <w:del w:id="1103" w:author="Author">
        <w:r w:rsidRPr="00850CE3">
          <w:delText>Access to finance for innovative</w:delText>
        </w:r>
      </w:del>
      <w:ins w:id="1104" w:author="Author">
        <w:r w:rsidR="00D939C6">
          <w:t>I</w:t>
        </w:r>
        <w:r w:rsidRPr="00850CE3">
          <w:t>nnovative</w:t>
        </w:r>
      </w:ins>
      <w:r w:rsidRPr="00850CE3">
        <w:t xml:space="preserve"> SMEs, small </w:t>
      </w:r>
      <w:del w:id="1105" w:author="Author">
        <w:r w:rsidRPr="00850CE3">
          <w:delText xml:space="preserve">mid-caps </w:delText>
        </w:r>
      </w:del>
      <w:r w:rsidRPr="00850CE3">
        <w:t>midcaps</w:t>
      </w:r>
      <w:del w:id="1106" w:author="Author">
        <w:r w:rsidRPr="00850CE3">
          <w:delText xml:space="preserve">: senior, subordinated or mezzanine </w:delText>
        </w:r>
        <w:r w:rsidR="00524E07">
          <w:delText>debt</w:delText>
        </w:r>
      </w:del>
      <w:r w:rsidRPr="00850CE3">
        <w:t xml:space="preserve"> </w:t>
      </w:r>
      <w:r w:rsidR="008D2EE5">
        <w:t xml:space="preserve">and </w:t>
      </w:r>
      <w:del w:id="1107" w:author="Author">
        <w:r w:rsidRPr="00850CE3">
          <w:delText>equity to innovative businesses with fewer than 3,000 employees</w:delText>
        </w:r>
      </w:del>
      <w:ins w:id="1108" w:author="Author">
        <w:r w:rsidRPr="00850CE3">
          <w:t>mid</w:t>
        </w:r>
        <w:r w:rsidR="008D2EE5">
          <w:t>-</w:t>
        </w:r>
        <w:r w:rsidRPr="00850CE3">
          <w:t>caps</w:t>
        </w:r>
      </w:ins>
      <w:r w:rsidR="00D34472">
        <w:t xml:space="preserve"> </w:t>
      </w:r>
      <w:r w:rsidRPr="00850CE3">
        <w:t>in order to support RID activities feeding into growth.</w:t>
      </w:r>
    </w:p>
    <w:p w14:paraId="35DFC9F4" w14:textId="2A5143FD" w:rsidR="00A8773C" w:rsidRPr="00AA0FD7" w:rsidRDefault="00A8773C" w:rsidP="006A2EED">
      <w:pPr>
        <w:pStyle w:val="ListParagraph"/>
        <w:numPr>
          <w:ilvl w:val="0"/>
          <w:numId w:val="10"/>
        </w:numPr>
        <w:spacing w:after="120"/>
        <w:ind w:left="714" w:hanging="357"/>
        <w:rPr>
          <w:rFonts w:ascii="Times New Roman" w:hAnsi="Times New Roman"/>
          <w:szCs w:val="24"/>
        </w:rPr>
      </w:pPr>
      <w:r w:rsidRPr="000B61D6">
        <w:rPr>
          <w:rFonts w:ascii="Times New Roman" w:hAnsi="Times New Roman"/>
          <w:szCs w:val="24"/>
        </w:rPr>
        <w:t xml:space="preserve">Fast-growing or RID-driven enterprises, research infrastructures, research and innovation investments by public or private research </w:t>
      </w:r>
      <w:del w:id="1109" w:author="Author">
        <w:r w:rsidRPr="000B61D6">
          <w:rPr>
            <w:rFonts w:ascii="Times New Roman" w:hAnsi="Times New Roman"/>
            <w:szCs w:val="24"/>
          </w:rPr>
          <w:delText>institutes/</w:delText>
        </w:r>
      </w:del>
      <w:r w:rsidRPr="000B61D6">
        <w:rPr>
          <w:rFonts w:ascii="Times New Roman" w:hAnsi="Times New Roman"/>
          <w:szCs w:val="24"/>
        </w:rPr>
        <w:t>organisations</w:t>
      </w:r>
      <w:r w:rsidR="008D2EE5">
        <w:rPr>
          <w:rFonts w:ascii="Times New Roman" w:hAnsi="Times New Roman"/>
          <w:szCs w:val="24"/>
        </w:rPr>
        <w:t xml:space="preserve"> </w:t>
      </w:r>
      <w:ins w:id="1110" w:author="Author">
        <w:r w:rsidR="008D2EE5">
          <w:rPr>
            <w:rFonts w:ascii="Times New Roman" w:hAnsi="Times New Roman"/>
            <w:szCs w:val="24"/>
          </w:rPr>
          <w:t>(such as research institutes</w:t>
        </w:r>
        <w:r w:rsidRPr="000B61D6">
          <w:rPr>
            <w:rFonts w:ascii="Times New Roman" w:hAnsi="Times New Roman"/>
            <w:szCs w:val="24"/>
          </w:rPr>
          <w:t xml:space="preserve"> </w:t>
        </w:r>
      </w:ins>
      <w:r w:rsidRPr="000B61D6">
        <w:rPr>
          <w:rFonts w:ascii="Times New Roman" w:hAnsi="Times New Roman"/>
          <w:szCs w:val="24"/>
        </w:rPr>
        <w:t>and universities</w:t>
      </w:r>
      <w:ins w:id="1111" w:author="Author">
        <w:r w:rsidR="008D2EE5">
          <w:rPr>
            <w:rFonts w:ascii="Times New Roman" w:hAnsi="Times New Roman"/>
            <w:szCs w:val="24"/>
          </w:rPr>
          <w:t>)</w:t>
        </w:r>
      </w:ins>
      <w:r w:rsidRPr="000B61D6">
        <w:rPr>
          <w:rFonts w:ascii="Times New Roman" w:hAnsi="Times New Roman"/>
          <w:szCs w:val="24"/>
        </w:rPr>
        <w:t xml:space="preserve"> located in </w:t>
      </w:r>
      <w:del w:id="1112" w:author="Author">
        <w:r w:rsidRPr="000B61D6" w:rsidDel="00004EB2">
          <w:rPr>
            <w:rFonts w:ascii="Times New Roman" w:hAnsi="Times New Roman"/>
            <w:szCs w:val="24"/>
          </w:rPr>
          <w:delText xml:space="preserve">EU </w:delText>
        </w:r>
      </w:del>
      <w:r w:rsidRPr="000B61D6">
        <w:rPr>
          <w:rFonts w:ascii="Times New Roman" w:hAnsi="Times New Roman"/>
          <w:szCs w:val="24"/>
        </w:rPr>
        <w:t>Member States, which are labelled as Moderate Innovators and Modest Innovators in the European Innovation Scoreboard.</w:t>
      </w:r>
    </w:p>
    <w:p w14:paraId="3BAFC824" w14:textId="77777777" w:rsidR="00A8773C" w:rsidRDefault="00A8773C" w:rsidP="00A8773C">
      <w:pPr>
        <w:keepNext/>
        <w:keepLines/>
        <w:ind w:left="720"/>
        <w:contextualSpacing/>
        <w:rPr>
          <w:del w:id="1113" w:author="Author"/>
          <w:rFonts w:eastAsia="Times New Roman" w:cs="Times New Roman"/>
          <w:szCs w:val="24"/>
        </w:rPr>
      </w:pPr>
    </w:p>
    <w:p w14:paraId="6553539B" w14:textId="77777777" w:rsidR="00A8773C" w:rsidRPr="0014490E" w:rsidRDefault="00A8773C" w:rsidP="00A8773C">
      <w:pPr>
        <w:keepNext/>
        <w:keepLines/>
        <w:ind w:left="720"/>
        <w:contextualSpacing/>
        <w:rPr>
          <w:rFonts w:eastAsia="Times New Roman" w:cs="Times New Roman"/>
          <w:szCs w:val="24"/>
        </w:rPr>
      </w:pPr>
    </w:p>
    <w:p w14:paraId="48BB4377" w14:textId="537087BB" w:rsidR="00A8773C" w:rsidRPr="0014490E" w:rsidRDefault="00A8773C" w:rsidP="00A8773C">
      <w:pPr>
        <w:keepNext/>
        <w:keepLines/>
        <w:rPr>
          <w:rFonts w:eastAsia="Calibri" w:cs="Times New Roman"/>
          <w:i/>
        </w:rPr>
      </w:pPr>
      <w:r w:rsidRPr="0014490E">
        <w:rPr>
          <w:rFonts w:eastAsia="Times New Roman" w:cs="Times New Roman"/>
          <w:i/>
          <w:szCs w:val="24"/>
          <w:u w:val="single"/>
        </w:rPr>
        <w:t>a)</w:t>
      </w:r>
      <w:r w:rsidRPr="004D7A7B">
        <w:rPr>
          <w:u w:val="single"/>
        </w:rPr>
        <w:t xml:space="preserve"> </w:t>
      </w:r>
      <w:r w:rsidRPr="0014490E">
        <w:rPr>
          <w:rFonts w:eastAsia="Calibri" w:cs="Times New Roman"/>
          <w:i/>
          <w:u w:val="single"/>
        </w:rPr>
        <w:t>For debt financing</w:t>
      </w:r>
      <w:r w:rsidR="00310A91">
        <w:rPr>
          <w:rFonts w:eastAsia="Calibri" w:cs="Times New Roman"/>
          <w:i/>
          <w:u w:val="single"/>
        </w:rPr>
        <w:t xml:space="preserve"> provided by the implementing partner</w:t>
      </w:r>
    </w:p>
    <w:p w14:paraId="5318041F" w14:textId="619DE3EB" w:rsidR="00A8773C" w:rsidRPr="0014490E" w:rsidRDefault="00A8773C" w:rsidP="00A8773C">
      <w:pPr>
        <w:rPr>
          <w:rFonts w:eastAsia="Times New Roman" w:cs="Times New Roman"/>
        </w:rPr>
      </w:pPr>
      <w:del w:id="1114" w:author="Author">
        <w:r w:rsidRPr="0014490E">
          <w:rPr>
            <w:rFonts w:eastAsia="Times New Roman" w:cs="Times New Roman"/>
            <w:szCs w:val="24"/>
          </w:rPr>
          <w:delText>Under the RID window, the</w:delText>
        </w:r>
      </w:del>
      <w:ins w:id="1115" w:author="Author">
        <w:r w:rsidR="00494321" w:rsidRPr="6911BE06">
          <w:rPr>
            <w:rFonts w:eastAsia="Times New Roman" w:cs="Times New Roman"/>
          </w:rPr>
          <w:t xml:space="preserve"> T</w:t>
        </w:r>
        <w:r w:rsidRPr="6911BE06">
          <w:rPr>
            <w:rFonts w:eastAsia="Times New Roman" w:cs="Times New Roman"/>
          </w:rPr>
          <w:t>he</w:t>
        </w:r>
      </w:ins>
      <w:r w:rsidRPr="6911BE06">
        <w:rPr>
          <w:rFonts w:eastAsia="Times New Roman" w:cs="Times New Roman"/>
        </w:rPr>
        <w:t xml:space="preserve"> EU guarantee may be provided for the financing and investment operations </w:t>
      </w:r>
      <w:r w:rsidR="00524E07" w:rsidRPr="6911BE06">
        <w:rPr>
          <w:rFonts w:eastAsia="Times New Roman" w:cs="Times New Roman"/>
        </w:rPr>
        <w:t>including</w:t>
      </w:r>
      <w:r w:rsidRPr="6911BE06">
        <w:rPr>
          <w:rFonts w:eastAsia="Times New Roman" w:cs="Times New Roman"/>
        </w:rPr>
        <w:t xml:space="preserve"> in the form of: </w:t>
      </w:r>
    </w:p>
    <w:p w14:paraId="5B62F592" w14:textId="664A069C" w:rsidR="00A8773C" w:rsidRPr="00314A89" w:rsidRDefault="00A8773C" w:rsidP="006A2EED">
      <w:pPr>
        <w:keepNext/>
        <w:keepLines/>
        <w:numPr>
          <w:ilvl w:val="0"/>
          <w:numId w:val="10"/>
        </w:numPr>
        <w:ind w:left="714" w:hanging="357"/>
      </w:pPr>
      <w:r w:rsidRPr="00314A89">
        <w:t xml:space="preserve">direct debt-subordinated loans, unsecured lending, uncollateralised loans, mezzanine </w:t>
      </w:r>
      <w:r w:rsidR="004F22C7" w:rsidRPr="00314A89">
        <w:t>financing</w:t>
      </w:r>
      <w:r w:rsidRPr="00314A89">
        <w:t>, senior loans and credit lines;</w:t>
      </w:r>
    </w:p>
    <w:p w14:paraId="7E73D9D9" w14:textId="7D36029D" w:rsidR="00A8773C" w:rsidRPr="00314A89" w:rsidRDefault="00A8773C" w:rsidP="006A2EED">
      <w:pPr>
        <w:keepNext/>
        <w:keepLines/>
        <w:numPr>
          <w:ilvl w:val="0"/>
          <w:numId w:val="10"/>
        </w:numPr>
        <w:ind w:left="714" w:hanging="357"/>
      </w:pPr>
      <w:r w:rsidRPr="00314A89">
        <w:t>(counter)-guarantees</w:t>
      </w:r>
      <w:ins w:id="1116" w:author="Author">
        <w:r w:rsidR="000A103D" w:rsidRPr="00314A89">
          <w:t>, on-lending guarantees</w:t>
        </w:r>
        <w:r w:rsidR="0015519D" w:rsidRPr="00314A89">
          <w:t>, funded guarantees</w:t>
        </w:r>
      </w:ins>
      <w:r w:rsidRPr="00314A89">
        <w:t xml:space="preserve"> and other risk sharing arrangements for guarantee schemes implemented by financial intermediaries</w:t>
      </w:r>
      <w:ins w:id="1117" w:author="Author">
        <w:r w:rsidR="00282C5E" w:rsidRPr="00314A89">
          <w:t xml:space="preserve"> </w:t>
        </w:r>
        <w:r w:rsidR="00DC1E5D" w:rsidRPr="00314A89">
          <w:t>or</w:t>
        </w:r>
        <w:r w:rsidR="00282C5E" w:rsidRPr="00314A89">
          <w:t xml:space="preserve">  implementing partner</w:t>
        </w:r>
        <w:r w:rsidR="009E0D23" w:rsidRPr="00314A89">
          <w:t>s</w:t>
        </w:r>
      </w:ins>
      <w:r w:rsidRPr="00314A89">
        <w:t>;</w:t>
      </w:r>
    </w:p>
    <w:p w14:paraId="3D7944AE" w14:textId="1C313D61" w:rsidR="00A8773C" w:rsidRPr="0027510A" w:rsidRDefault="00A8773C" w:rsidP="006A2EED">
      <w:pPr>
        <w:keepNext/>
        <w:keepLines/>
        <w:numPr>
          <w:ilvl w:val="0"/>
          <w:numId w:val="10"/>
        </w:numPr>
        <w:ind w:left="714" w:hanging="357"/>
      </w:pPr>
      <w:r w:rsidRPr="0027510A">
        <w:t xml:space="preserve">direct guarantees </w:t>
      </w:r>
      <w:ins w:id="1118" w:author="Author">
        <w:r w:rsidR="00004EB2">
          <w:t xml:space="preserve">to </w:t>
        </w:r>
      </w:ins>
      <w:r w:rsidRPr="0027510A">
        <w:t>and other risk sharing arrangements for financial intermediaries</w:t>
      </w:r>
      <w:ins w:id="1119" w:author="Author">
        <w:r w:rsidR="00282C5E">
          <w:t xml:space="preserve"> </w:t>
        </w:r>
        <w:r w:rsidR="00DC1E5D">
          <w:t>or</w:t>
        </w:r>
        <w:r w:rsidR="00282C5E">
          <w:t xml:space="preserve"> implementing partner</w:t>
        </w:r>
        <w:r w:rsidR="009E0D23">
          <w:t>s</w:t>
        </w:r>
      </w:ins>
      <w:r w:rsidRPr="0027510A">
        <w:t>;</w:t>
      </w:r>
    </w:p>
    <w:p w14:paraId="704CA1F2" w14:textId="339ECEC3" w:rsidR="00A8773C" w:rsidRPr="0027510A" w:rsidRDefault="00A7686A" w:rsidP="006A2EED">
      <w:pPr>
        <w:keepNext/>
        <w:keepLines/>
        <w:numPr>
          <w:ilvl w:val="0"/>
          <w:numId w:val="10"/>
        </w:numPr>
        <w:ind w:left="714" w:hanging="357"/>
      </w:pPr>
      <w:del w:id="1120" w:author="Author">
        <w:r w:rsidRPr="0027510A">
          <w:delText>[</w:delText>
        </w:r>
      </w:del>
      <w:r w:rsidR="00A8773C" w:rsidRPr="0027510A">
        <w:t>credit enhancement</w:t>
      </w:r>
      <w:r w:rsidR="006C4D84">
        <w:t xml:space="preserve"> </w:t>
      </w:r>
      <w:ins w:id="1121" w:author="Author">
        <w:r w:rsidR="006C4D84">
          <w:t>for new investments</w:t>
        </w:r>
        <w:r w:rsidR="00A8773C" w:rsidRPr="0027510A">
          <w:t xml:space="preserve"> </w:t>
        </w:r>
      </w:ins>
      <w:r w:rsidR="00A8773C" w:rsidRPr="0027510A">
        <w:t>(to project bonds, bank loans or a combination of the two</w:t>
      </w:r>
      <w:del w:id="1122" w:author="Author">
        <w:r w:rsidR="00A8773C" w:rsidRPr="0027510A">
          <w:delText>)</w:delText>
        </w:r>
        <w:r w:rsidRPr="0027510A">
          <w:delText>]</w:delText>
        </w:r>
        <w:r w:rsidR="00A8773C" w:rsidRPr="0027510A">
          <w:delText>;</w:delText>
        </w:r>
      </w:del>
      <w:ins w:id="1123" w:author="Author">
        <w:r w:rsidR="00A8773C" w:rsidRPr="0027510A">
          <w:t>);</w:t>
        </w:r>
      </w:ins>
    </w:p>
    <w:p w14:paraId="46EDBFD8" w14:textId="6E6ECE14" w:rsidR="00A8773C" w:rsidRPr="0027510A" w:rsidRDefault="00A8773C" w:rsidP="006A2EED">
      <w:pPr>
        <w:keepNext/>
        <w:keepLines/>
        <w:numPr>
          <w:ilvl w:val="0"/>
          <w:numId w:val="10"/>
        </w:numPr>
        <w:ind w:left="714" w:hanging="357"/>
      </w:pPr>
      <w:r w:rsidRPr="0027510A">
        <w:t>a direct investment in or alongside a financial intermediary, being it an investment fund, a (co-)</w:t>
      </w:r>
      <w:del w:id="1124" w:author="Author">
        <w:r w:rsidRPr="0027510A">
          <w:delText xml:space="preserve"> </w:delText>
        </w:r>
      </w:del>
      <w:r w:rsidRPr="0027510A">
        <w:t>investment scheme or a special purpose vehicle which invests directly or indirectly  in senior and subordinated debt or hybrid debt-equity.</w:t>
      </w:r>
    </w:p>
    <w:p w14:paraId="2FE6F186" w14:textId="2BE4C64C" w:rsidR="00A8773C" w:rsidRPr="00A41231" w:rsidRDefault="00A8773C" w:rsidP="00A8773C">
      <w:pPr>
        <w:rPr>
          <w:rFonts w:eastAsia="Times New Roman" w:cs="Times New Roman"/>
        </w:rPr>
      </w:pPr>
      <w:del w:id="1125" w:author="Author">
        <w:r w:rsidRPr="00F5299B">
          <w:rPr>
            <w:rFonts w:eastAsia="Times New Roman" w:cs="Times New Roman"/>
            <w:szCs w:val="24"/>
          </w:rPr>
          <w:delText>The EU guarantee may also cover (Counter</w:delText>
        </w:r>
        <w:r w:rsidRPr="00F5299B" w:rsidDel="007E7594">
          <w:rPr>
            <w:rFonts w:eastAsia="Times New Roman" w:cs="Times New Roman"/>
            <w:szCs w:val="24"/>
          </w:rPr>
          <w:delText>)</w:delText>
        </w:r>
        <w:r w:rsidRPr="00F5299B">
          <w:rPr>
            <w:rFonts w:eastAsia="Times New Roman" w:cs="Times New Roman"/>
            <w:szCs w:val="24"/>
          </w:rPr>
          <w:delText>-)guarantee operations, which consist of financial transactions with Financial (Sub-)Intermed</w:delText>
        </w:r>
        <w:r w:rsidRPr="00321B57">
          <w:rPr>
            <w:rFonts w:eastAsia="Times New Roman" w:cs="Times New Roman"/>
            <w:szCs w:val="24"/>
          </w:rPr>
          <w:delText xml:space="preserve">iaries, in order to reach final recipients. </w:delText>
        </w:r>
      </w:del>
      <w:r w:rsidRPr="6911BE06">
        <w:rPr>
          <w:rFonts w:eastAsia="Times New Roman" w:cs="Times New Roman"/>
        </w:rPr>
        <w:t xml:space="preserve">Through such arrangements, the EU guarantee shall aim to reduce the particular difficulties that viable entities face in accessing finance </w:t>
      </w:r>
      <w:ins w:id="1126" w:author="Author">
        <w:r w:rsidR="000A103D" w:rsidRPr="6911BE06">
          <w:rPr>
            <w:rFonts w:eastAsia="Times New Roman" w:cs="Times New Roman"/>
          </w:rPr>
          <w:t xml:space="preserve">mainly </w:t>
        </w:r>
      </w:ins>
      <w:r w:rsidRPr="6911BE06">
        <w:rPr>
          <w:rFonts w:eastAsia="Times New Roman" w:cs="Times New Roman"/>
        </w:rPr>
        <w:t xml:space="preserve">because of their perceived higher risk or lack of sufficient collateral. </w:t>
      </w:r>
    </w:p>
    <w:p w14:paraId="49CC5D53" w14:textId="6AB7B1EB" w:rsidR="00A8773C" w:rsidRPr="00A41231" w:rsidRDefault="00A8773C" w:rsidP="00A8773C">
      <w:pPr>
        <w:rPr>
          <w:rFonts w:eastAsia="Times New Roman" w:cs="Times New Roman"/>
          <w:szCs w:val="24"/>
        </w:rPr>
      </w:pPr>
      <w:r w:rsidRPr="00A41231">
        <w:rPr>
          <w:rFonts w:eastAsia="Times New Roman" w:cs="Times New Roman"/>
          <w:szCs w:val="24"/>
        </w:rPr>
        <w:t>The following conditions shall apply to the financing and investment operations made under the EU compartment:</w:t>
      </w:r>
    </w:p>
    <w:p w14:paraId="4025031B" w14:textId="02981892" w:rsidR="00A8773C" w:rsidRPr="004F59F3" w:rsidRDefault="00A8773C" w:rsidP="006A2EED">
      <w:pPr>
        <w:numPr>
          <w:ilvl w:val="0"/>
          <w:numId w:val="3"/>
        </w:numPr>
        <w:ind w:left="714" w:hanging="357"/>
      </w:pPr>
      <w:r w:rsidRPr="005653E6">
        <w:t>The EU</w:t>
      </w:r>
      <w:r w:rsidRPr="004F59F3" w:rsidDel="00C824A2">
        <w:t xml:space="preserve"> </w:t>
      </w:r>
      <w:r w:rsidRPr="004F59F3">
        <w:t xml:space="preserve">guarantee may be offered </w:t>
      </w:r>
      <w:r w:rsidRPr="004F59F3">
        <w:rPr>
          <w:rFonts w:eastAsia="Times New Roman" w:cs="Times New Roman"/>
          <w:szCs w:val="24"/>
        </w:rPr>
        <w:t xml:space="preserve">to the implementing partners in order </w:t>
      </w:r>
      <w:ins w:id="1127" w:author="Author">
        <w:r w:rsidR="007A4FCC">
          <w:rPr>
            <w:rFonts w:eastAsia="Times New Roman" w:cs="Times New Roman"/>
            <w:szCs w:val="24"/>
          </w:rPr>
          <w:t>for them</w:t>
        </w:r>
        <w:r w:rsidRPr="004F59F3">
          <w:rPr>
            <w:rFonts w:eastAsia="Times New Roman" w:cs="Times New Roman"/>
            <w:szCs w:val="24"/>
          </w:rPr>
          <w:t xml:space="preserve"> </w:t>
        </w:r>
      </w:ins>
      <w:r w:rsidRPr="004F59F3">
        <w:rPr>
          <w:rFonts w:eastAsia="Times New Roman" w:cs="Times New Roman"/>
          <w:szCs w:val="24"/>
        </w:rPr>
        <w:t>to provide</w:t>
      </w:r>
      <w:r w:rsidRPr="004F59F3">
        <w:t xml:space="preserve"> a capped or an uncapped guarantee for a portfolio of newly established financing transactions</w:t>
      </w:r>
      <w:del w:id="1128" w:author="Author">
        <w:r w:rsidRPr="004F59F3">
          <w:delText>.</w:delText>
        </w:r>
      </w:del>
      <w:ins w:id="1129" w:author="Author">
        <w:r w:rsidR="007A4FCC">
          <w:t xml:space="preserve"> originated by a financial intermediary</w:t>
        </w:r>
        <w:r w:rsidRPr="004F59F3">
          <w:t>.</w:t>
        </w:r>
      </w:ins>
      <w:r w:rsidRPr="004F59F3">
        <w:t xml:space="preserve"> </w:t>
      </w:r>
    </w:p>
    <w:p w14:paraId="66F5075C" w14:textId="53DF54B9" w:rsidR="00A8773C" w:rsidRPr="004F59F3" w:rsidRDefault="00A8773C" w:rsidP="006A2EED">
      <w:pPr>
        <w:numPr>
          <w:ilvl w:val="0"/>
          <w:numId w:val="3"/>
        </w:numPr>
        <w:ind w:left="714" w:hanging="357"/>
      </w:pPr>
      <w:r w:rsidRPr="004F59F3">
        <w:t xml:space="preserve">In case the implementing partner provides uncapped portfolio guarantees and uncapped portfolio counter-guarantees, the EU guarantee may be offered as </w:t>
      </w:r>
      <w:del w:id="1130" w:author="Author">
        <w:r w:rsidR="00A7686A">
          <w:delText>[</w:delText>
        </w:r>
      </w:del>
      <w:r w:rsidRPr="004F59F3">
        <w:t>credit enhancement</w:t>
      </w:r>
      <w:del w:id="1131" w:author="Author">
        <w:r w:rsidR="00A7686A">
          <w:delText>]</w:delText>
        </w:r>
      </w:del>
      <w:r w:rsidRPr="004F59F3">
        <w:t xml:space="preserve"> for the implementing partner.</w:t>
      </w:r>
      <w:r w:rsidRPr="004F59F3">
        <w:rPr>
          <w:b/>
          <w:color w:val="FF0000"/>
        </w:rPr>
        <w:t xml:space="preserve"> </w:t>
      </w:r>
    </w:p>
    <w:p w14:paraId="40331D7C" w14:textId="62F092D4" w:rsidR="00425564" w:rsidRPr="004F59F3" w:rsidRDefault="00425564" w:rsidP="006A2EED">
      <w:pPr>
        <w:numPr>
          <w:ilvl w:val="0"/>
          <w:numId w:val="3"/>
        </w:numPr>
        <w:ind w:left="714" w:hanging="357"/>
        <w:rPr>
          <w:moveTo w:id="1132" w:author="Author"/>
        </w:rPr>
      </w:pPr>
      <w:moveToRangeStart w:id="1133" w:author="Author" w:name="move23329865"/>
      <w:moveTo w:id="1134" w:author="Author">
        <w:r w:rsidRPr="00343F00">
          <w:t xml:space="preserve">The guarantee </w:t>
        </w:r>
        <w:r>
          <w:t>coverage</w:t>
        </w:r>
        <w:r w:rsidRPr="00343F00">
          <w:t xml:space="preserve"> for the individual financing transaction included in the new portfolio shall typically be set at 50% but may be extended in duly justified circumstances. The financial intermediary providing the financing to the final recipient shall be obliged to retain a minimum risk of 20% of each financing transaction</w:t>
        </w:r>
        <w:r w:rsidRPr="00425564">
          <w:rPr>
            <w:rFonts w:eastAsia="Times New Roman" w:cs="Times New Roman"/>
            <w:szCs w:val="24"/>
          </w:rPr>
          <w:t>.</w:t>
        </w:r>
      </w:moveTo>
    </w:p>
    <w:moveToRangeEnd w:id="1133"/>
    <w:p w14:paraId="61284B7B" w14:textId="39C210C1" w:rsidR="00A8773C" w:rsidRPr="00F5299B" w:rsidRDefault="00A8773C" w:rsidP="006A2EED">
      <w:pPr>
        <w:numPr>
          <w:ilvl w:val="0"/>
          <w:numId w:val="3"/>
        </w:numPr>
        <w:ind w:left="714" w:hanging="357"/>
      </w:pPr>
      <w:r w:rsidRPr="006D689A">
        <w:t>In the case of a capped portfolio guarantee, the cap rate shall be established at the level of the expected losses of the new portfolio</w:t>
      </w:r>
      <w:del w:id="1135" w:author="Author">
        <w:r w:rsidRPr="006D689A">
          <w:delText xml:space="preserve"> of higher risk financing transaction.</w:delText>
        </w:r>
      </w:del>
      <w:ins w:id="1136" w:author="Author">
        <w:r w:rsidRPr="006D689A">
          <w:t>.</w:t>
        </w:r>
      </w:ins>
      <w:r w:rsidRPr="006D689A">
        <w:t xml:space="preserve"> The cap rate shall be determined individually for each </w:t>
      </w:r>
      <w:r w:rsidRPr="006D689A">
        <w:rPr>
          <w:rFonts w:eastAsia="Times New Roman" w:cs="Times New Roman"/>
          <w:szCs w:val="24"/>
        </w:rPr>
        <w:t>portfolio</w:t>
      </w:r>
      <w:r w:rsidRPr="006D689A">
        <w:t xml:space="preserve"> guarantee agreement</w:t>
      </w:r>
      <w:r w:rsidR="00F5299B">
        <w:t xml:space="preserve"> signed with the financial intermediary</w:t>
      </w:r>
      <w:r w:rsidRPr="00F5299B">
        <w:t xml:space="preserve">, whereby the expected losses shall be determined and documented on the basis of historical data and forward-looking estimations. </w:t>
      </w:r>
      <w:r w:rsidR="00F5299B">
        <w:t xml:space="preserve">In addition, in the absence of relevant data, the cap rate shall be set at a pre-agreed level as </w:t>
      </w:r>
      <w:r w:rsidR="00343F00">
        <w:t>defined</w:t>
      </w:r>
      <w:r w:rsidR="00F5299B">
        <w:t xml:space="preserve"> in the guarantee </w:t>
      </w:r>
      <w:r w:rsidR="00343F00">
        <w:t>agreement</w:t>
      </w:r>
      <w:r w:rsidR="00F5299B">
        <w:t xml:space="preserve"> with the implementing partner</w:t>
      </w:r>
      <w:r w:rsidR="00343F00">
        <w:t>.</w:t>
      </w:r>
      <w:r w:rsidR="00F5299B">
        <w:t xml:space="preserve"> </w:t>
      </w:r>
      <w:r w:rsidRPr="00F5299B">
        <w:t>The maximum permissible cap rate shall be 25%.</w:t>
      </w:r>
    </w:p>
    <w:p w14:paraId="650983E5" w14:textId="77777777" w:rsidR="00425564" w:rsidRPr="004F59F3" w:rsidRDefault="00425564" w:rsidP="006A2EED">
      <w:pPr>
        <w:numPr>
          <w:ilvl w:val="0"/>
          <w:numId w:val="3"/>
        </w:numPr>
        <w:ind w:left="714" w:hanging="357"/>
        <w:rPr>
          <w:moveFrom w:id="1137" w:author="Author"/>
        </w:rPr>
      </w:pPr>
      <w:moveFromRangeStart w:id="1138" w:author="Author" w:name="move23329865"/>
      <w:moveFrom w:id="1139" w:author="Author">
        <w:r w:rsidRPr="00343F00">
          <w:t xml:space="preserve">The guarantee </w:t>
        </w:r>
        <w:r>
          <w:t>coverage</w:t>
        </w:r>
        <w:r w:rsidRPr="00343F00">
          <w:t xml:space="preserve"> for the individual financing transaction included in the new portfolio shall typically be set at 50% but may be extended in duly justified </w:t>
        </w:r>
        <w:r w:rsidRPr="00343F00">
          <w:lastRenderedPageBreak/>
          <w:t>circumstances. The financial intermediary providing the financing to the final recipient shall be obliged to retain a minimum risk of 20% of each financing transaction</w:t>
        </w:r>
        <w:r w:rsidRPr="00425564">
          <w:rPr>
            <w:rFonts w:eastAsia="Times New Roman" w:cs="Times New Roman"/>
            <w:szCs w:val="24"/>
          </w:rPr>
          <w:t>.</w:t>
        </w:r>
      </w:moveFrom>
    </w:p>
    <w:moveFromRangeEnd w:id="1138"/>
    <w:p w14:paraId="1ACAA7D7" w14:textId="3915C27B" w:rsidR="00A8773C" w:rsidRPr="00314A89" w:rsidRDefault="00A8773C" w:rsidP="006A2EED">
      <w:pPr>
        <w:numPr>
          <w:ilvl w:val="0"/>
          <w:numId w:val="3"/>
        </w:numPr>
      </w:pPr>
      <w:r w:rsidRPr="00A41231">
        <w:t xml:space="preserve">The products covered by the </w:t>
      </w:r>
      <w:r w:rsidRPr="00A41231">
        <w:rPr>
          <w:rFonts w:eastAsia="Times New Roman" w:cs="Times New Roman"/>
          <w:szCs w:val="24"/>
        </w:rPr>
        <w:t>portfolio</w:t>
      </w:r>
      <w:r w:rsidRPr="00A41231" w:rsidDel="00C824A2">
        <w:t xml:space="preserve"> </w:t>
      </w:r>
      <w:r w:rsidRPr="00A41231">
        <w:t xml:space="preserve">guarantee shall rank </w:t>
      </w:r>
      <w:r w:rsidRPr="00A41231">
        <w:rPr>
          <w:i/>
        </w:rPr>
        <w:t>pari passu</w:t>
      </w:r>
      <w:r w:rsidRPr="00A41231">
        <w:t xml:space="preserve"> with the financial intermediary with regard to loss </w:t>
      </w:r>
      <w:r w:rsidRPr="009E6BFE">
        <w:t>recoveries</w:t>
      </w:r>
      <w:r w:rsidR="006D689A" w:rsidRPr="009E6BFE">
        <w:t xml:space="preserve"> </w:t>
      </w:r>
      <w:r w:rsidR="00C35D51" w:rsidRPr="009E6BFE">
        <w:rPr>
          <w:rFonts w:eastAsia="Times New Roman"/>
          <w:szCs w:val="24"/>
        </w:rPr>
        <w:t>provided that</w:t>
      </w:r>
      <w:del w:id="1140" w:author="Author">
        <w:r w:rsidR="00C35D51" w:rsidRPr="009E6BFE">
          <w:rPr>
            <w:rFonts w:eastAsia="Times New Roman"/>
            <w:szCs w:val="24"/>
          </w:rPr>
          <w:delText xml:space="preserve"> if an</w:delText>
        </w:r>
      </w:del>
      <w:ins w:id="1141" w:author="Author">
        <w:r w:rsidR="00425564">
          <w:rPr>
            <w:rFonts w:eastAsia="Times New Roman"/>
            <w:szCs w:val="24"/>
          </w:rPr>
          <w:t xml:space="preserve">, in </w:t>
        </w:r>
        <w:r w:rsidR="007208D2">
          <w:rPr>
            <w:rFonts w:eastAsia="Times New Roman"/>
            <w:szCs w:val="24"/>
          </w:rPr>
          <w:t xml:space="preserve">the </w:t>
        </w:r>
        <w:r w:rsidR="00425564">
          <w:rPr>
            <w:rFonts w:eastAsia="Times New Roman"/>
            <w:szCs w:val="24"/>
          </w:rPr>
          <w:t xml:space="preserve">case of capped </w:t>
        </w:r>
        <w:r w:rsidR="008848FC">
          <w:rPr>
            <w:rFonts w:eastAsia="Times New Roman"/>
            <w:szCs w:val="24"/>
          </w:rPr>
          <w:t xml:space="preserve"> </w:t>
        </w:r>
        <w:r w:rsidR="004A796E">
          <w:rPr>
            <w:rFonts w:eastAsia="Times New Roman"/>
            <w:szCs w:val="24"/>
          </w:rPr>
          <w:t xml:space="preserve"> </w:t>
        </w:r>
        <w:r w:rsidR="008848FC">
          <w:rPr>
            <w:rFonts w:eastAsia="Times New Roman"/>
            <w:szCs w:val="24"/>
          </w:rPr>
          <w:t>guarantees</w:t>
        </w:r>
        <w:r w:rsidR="00425564">
          <w:rPr>
            <w:rFonts w:eastAsia="Times New Roman"/>
            <w:szCs w:val="24"/>
          </w:rPr>
          <w:t>,</w:t>
        </w:r>
        <w:r w:rsidR="00C35D51" w:rsidRPr="009E6BFE">
          <w:rPr>
            <w:rFonts w:eastAsia="Times New Roman"/>
            <w:szCs w:val="24"/>
          </w:rPr>
          <w:t xml:space="preserve"> if </w:t>
        </w:r>
        <w:r w:rsidR="00032BAE">
          <w:rPr>
            <w:rFonts w:eastAsia="Times New Roman"/>
            <w:szCs w:val="24"/>
          </w:rPr>
          <w:t>the</w:t>
        </w:r>
      </w:ins>
      <w:r w:rsidR="00C35D51" w:rsidRPr="009E6BFE">
        <w:rPr>
          <w:rFonts w:eastAsia="Times New Roman"/>
          <w:szCs w:val="24"/>
        </w:rPr>
        <w:t xml:space="preserve"> amount of the losses exceeds the guarantee cap amount a corresponding amount of loss recoveries may firstly be allocated to the more senior exposures</w:t>
      </w:r>
      <w:r w:rsidRPr="009E6BFE">
        <w:t xml:space="preserve">. </w:t>
      </w:r>
      <w:r w:rsidR="00EF410E" w:rsidRPr="009E6BFE">
        <w:t>In duly justified cases, t</w:t>
      </w:r>
      <w:r w:rsidRPr="009E6BFE">
        <w:t xml:space="preserve">he </w:t>
      </w:r>
      <w:r w:rsidR="00EF410E" w:rsidRPr="009E6BFE">
        <w:t xml:space="preserve">revenue </w:t>
      </w:r>
      <w:r w:rsidR="009E6BFE">
        <w:t xml:space="preserve">and risk </w:t>
      </w:r>
      <w:r w:rsidR="00EF410E" w:rsidRPr="009E6BFE">
        <w:t xml:space="preserve">sharing between the implementing </w:t>
      </w:r>
      <w:r w:rsidR="00EF410E" w:rsidRPr="00314A89">
        <w:t xml:space="preserve">partner and financial intermediary </w:t>
      </w:r>
      <w:r w:rsidRPr="00314A89">
        <w:t>may be asymmetric.</w:t>
      </w:r>
    </w:p>
    <w:p w14:paraId="03DA008C" w14:textId="77777777" w:rsidR="00A719CD" w:rsidRPr="00314A89" w:rsidRDefault="00A719CD" w:rsidP="00310A91">
      <w:pPr>
        <w:rPr>
          <w:ins w:id="1142" w:author="Author"/>
          <w:rFonts w:eastAsia="Calibri" w:cs="Times New Roman"/>
          <w:i/>
          <w:u w:val="single"/>
        </w:rPr>
      </w:pPr>
    </w:p>
    <w:p w14:paraId="144060D8" w14:textId="7D8C20FA" w:rsidR="00310A91" w:rsidRPr="00314A89" w:rsidRDefault="00310A91" w:rsidP="00310A91">
      <w:pPr>
        <w:rPr>
          <w:i/>
          <w:u w:val="single"/>
        </w:rPr>
      </w:pPr>
      <w:r w:rsidRPr="00314A89">
        <w:rPr>
          <w:i/>
          <w:u w:val="single"/>
        </w:rPr>
        <w:t xml:space="preserve">b) </w:t>
      </w:r>
      <w:r w:rsidR="005653E6" w:rsidRPr="00314A89">
        <w:rPr>
          <w:i/>
          <w:u w:val="single"/>
        </w:rPr>
        <w:t>Use</w:t>
      </w:r>
      <w:r w:rsidRPr="00314A89">
        <w:rPr>
          <w:i/>
          <w:u w:val="single"/>
        </w:rPr>
        <w:t xml:space="preserve"> of the EU guarantee for debt-type operations</w:t>
      </w:r>
    </w:p>
    <w:p w14:paraId="63E81373" w14:textId="77777777" w:rsidR="008E3CDC" w:rsidRPr="00314A89" w:rsidRDefault="008E3CDC" w:rsidP="008E3CDC">
      <w:pPr>
        <w:keepLines/>
        <w:overflowPunct w:val="0"/>
        <w:autoSpaceDE w:val="0"/>
        <w:autoSpaceDN w:val="0"/>
        <w:adjustRightInd w:val="0"/>
        <w:ind w:right="9"/>
        <w:textAlignment w:val="baseline"/>
        <w:rPr>
          <w:ins w:id="1143" w:author="Author"/>
          <w:rFonts w:eastAsia="Times New Roman" w:cs="Times New Roman"/>
          <w:lang w:eastAsia="fr-FR"/>
        </w:rPr>
      </w:pPr>
      <w:ins w:id="1144" w:author="Author">
        <w:r w:rsidRPr="00314A89">
          <w:rPr>
            <w:rFonts w:eastAsia="Times New Roman" w:cs="Times New Roman"/>
            <w:lang w:eastAsia="fr-FR"/>
          </w:rPr>
          <w:t xml:space="preserve">The EU guarantee may be used to partly cover individual operations on a </w:t>
        </w:r>
        <w:r w:rsidRPr="00314A89">
          <w:rPr>
            <w:rFonts w:eastAsia="Times New Roman" w:cs="Times New Roman"/>
            <w:i/>
            <w:lang w:eastAsia="fr-FR"/>
          </w:rPr>
          <w:t>pari passu</w:t>
        </w:r>
        <w:r w:rsidRPr="00314A89">
          <w:rPr>
            <w:rFonts w:eastAsia="Times New Roman" w:cs="Times New Roman"/>
            <w:lang w:eastAsia="fr-FR"/>
          </w:rPr>
          <w:t xml:space="preserve"> basis. In this case, the maximum exposure of the EU guarantee on an individual operation is 50% of the financing provided by the implementing partner. </w:t>
        </w:r>
      </w:ins>
    </w:p>
    <w:p w14:paraId="5532D452" w14:textId="317EE299" w:rsidR="00ED6F28" w:rsidRPr="00314A89" w:rsidRDefault="00ED6F28" w:rsidP="00ED6F28">
      <w:pPr>
        <w:keepLines/>
        <w:overflowPunct w:val="0"/>
        <w:autoSpaceDE w:val="0"/>
        <w:autoSpaceDN w:val="0"/>
        <w:adjustRightInd w:val="0"/>
        <w:ind w:right="9"/>
        <w:textAlignment w:val="baseline"/>
        <w:rPr>
          <w:ins w:id="1145" w:author="Author"/>
          <w:rFonts w:eastAsia="Times New Roman" w:cs="Times New Roman"/>
          <w:lang w:eastAsia="fr-FR"/>
        </w:rPr>
      </w:pPr>
      <w:ins w:id="1146" w:author="Author">
        <w:r w:rsidRPr="00314A89">
          <w:rPr>
            <w:rFonts w:eastAsia="Times New Roman" w:cs="Times New Roman"/>
            <w:lang w:eastAsia="fr-FR"/>
          </w:rPr>
          <w:t xml:space="preserve">The EU guarantee may </w:t>
        </w:r>
        <w:r w:rsidR="008E3CDC" w:rsidRPr="00314A89">
          <w:rPr>
            <w:rFonts w:eastAsia="Times New Roman" w:cs="Times New Roman"/>
            <w:lang w:eastAsia="fr-FR"/>
          </w:rPr>
          <w:t xml:space="preserve">also </w:t>
        </w:r>
        <w:r w:rsidRPr="00314A89">
          <w:rPr>
            <w:rFonts w:eastAsia="Times New Roman" w:cs="Times New Roman"/>
            <w:lang w:eastAsia="fr-FR"/>
          </w:rPr>
          <w:t xml:space="preserve">cover an FLP in respect of individual financing provided to a final recipient. The FLP cover is limited to 25% of the overall amount of financing to the final recipient. The implementing partner must contribute at least 5% to the FLP. </w:t>
        </w:r>
      </w:ins>
    </w:p>
    <w:p w14:paraId="28742D23" w14:textId="517DE19E" w:rsidR="00310A91" w:rsidRDefault="00310A91" w:rsidP="00310A91">
      <w:pPr>
        <w:rPr>
          <w:rFonts w:eastAsia="Times New Roman" w:cs="Times New Roman"/>
          <w:szCs w:val="24"/>
        </w:rPr>
      </w:pPr>
      <w:r w:rsidRPr="00314A89">
        <w:rPr>
          <w:rFonts w:eastAsia="Times New Roman" w:cs="Times New Roman"/>
          <w:szCs w:val="24"/>
        </w:rPr>
        <w:t xml:space="preserve">The EU guarantee may </w:t>
      </w:r>
      <w:ins w:id="1147" w:author="Author">
        <w:r w:rsidR="00ED6F28" w:rsidRPr="00314A89">
          <w:rPr>
            <w:rFonts w:eastAsia="Times New Roman" w:cs="Times New Roman"/>
            <w:szCs w:val="24"/>
          </w:rPr>
          <w:t xml:space="preserve">also </w:t>
        </w:r>
      </w:ins>
      <w:r w:rsidRPr="00314A89">
        <w:rPr>
          <w:rFonts w:eastAsia="Times New Roman" w:cs="Times New Roman"/>
          <w:szCs w:val="24"/>
        </w:rPr>
        <w:t>cover a</w:t>
      </w:r>
      <w:ins w:id="1148" w:author="Author">
        <w:r w:rsidR="00004EB2" w:rsidRPr="00314A89">
          <w:rPr>
            <w:rFonts w:eastAsia="Times New Roman" w:cs="Times New Roman"/>
            <w:szCs w:val="24"/>
          </w:rPr>
          <w:t>n FLP</w:t>
        </w:r>
      </w:ins>
      <w:del w:id="1149" w:author="Author">
        <w:r w:rsidRPr="00314A89" w:rsidDel="00004EB2">
          <w:rPr>
            <w:rFonts w:eastAsia="Times New Roman" w:cs="Times New Roman"/>
            <w:szCs w:val="24"/>
          </w:rPr>
          <w:delText xml:space="preserve"> First Loss Piece</w:delText>
        </w:r>
      </w:del>
      <w:r w:rsidRPr="00314A89">
        <w:rPr>
          <w:rFonts w:eastAsia="Times New Roman" w:cs="Times New Roman"/>
          <w:szCs w:val="24"/>
        </w:rPr>
        <w:t xml:space="preserve"> or a mezzanine tranche in respect of the relevant portfolio of operations financed by the implementing partner. </w:t>
      </w:r>
      <w:ins w:id="1150" w:author="Author">
        <w:r w:rsidR="0018652A" w:rsidRPr="00314A89">
          <w:rPr>
            <w:rFonts w:eastAsia="Times New Roman" w:cs="Times New Roman"/>
            <w:szCs w:val="24"/>
          </w:rPr>
          <w:t xml:space="preserve">Where the EU guarantee cover the FLP, </w:t>
        </w:r>
      </w:ins>
      <w:del w:id="1151" w:author="Author">
        <w:r w:rsidRPr="00314A89" w:rsidDel="0018652A">
          <w:rPr>
            <w:rFonts w:eastAsia="Times New Roman" w:cs="Times New Roman"/>
            <w:szCs w:val="24"/>
          </w:rPr>
          <w:delText>T</w:delText>
        </w:r>
      </w:del>
      <w:ins w:id="1152" w:author="Author">
        <w:r w:rsidR="0018652A" w:rsidRPr="00314A89">
          <w:rPr>
            <w:rFonts w:eastAsia="Times New Roman" w:cs="Times New Roman"/>
            <w:szCs w:val="24"/>
          </w:rPr>
          <w:t>t</w:t>
        </w:r>
      </w:ins>
      <w:r w:rsidRPr="00314A89">
        <w:rPr>
          <w:rFonts w:eastAsia="Times New Roman" w:cs="Times New Roman"/>
          <w:szCs w:val="24"/>
        </w:rPr>
        <w:t xml:space="preserve">he implementing partner must contribute at least 5% </w:t>
      </w:r>
      <w:r w:rsidR="00B4369C" w:rsidRPr="00314A89">
        <w:rPr>
          <w:rFonts w:eastAsia="Times New Roman" w:cs="Times New Roman"/>
          <w:lang w:eastAsia="fr-FR"/>
        </w:rPr>
        <w:t xml:space="preserve">to </w:t>
      </w:r>
      <w:r w:rsidRPr="00314A89">
        <w:rPr>
          <w:rFonts w:eastAsia="Times New Roman" w:cs="Times New Roman"/>
          <w:szCs w:val="24"/>
        </w:rPr>
        <w:t xml:space="preserve">the FLP. The size of the </w:t>
      </w:r>
      <w:r w:rsidR="00470E88" w:rsidRPr="00314A89">
        <w:rPr>
          <w:rFonts w:eastAsia="Times New Roman" w:cs="Times New Roman"/>
          <w:lang w:eastAsia="fr-FR"/>
        </w:rPr>
        <w:t xml:space="preserve">implementing partner’s and the EU guarantee’s contribution to the </w:t>
      </w:r>
      <w:r w:rsidRPr="00314A89">
        <w:rPr>
          <w:rFonts w:eastAsia="Times New Roman" w:cs="Times New Roman"/>
          <w:szCs w:val="24"/>
        </w:rPr>
        <w:t xml:space="preserve">FLP </w:t>
      </w:r>
      <w:del w:id="1153" w:author="Author">
        <w:r w:rsidRPr="00314A89" w:rsidDel="00004EB2">
          <w:rPr>
            <w:rFonts w:eastAsia="Times New Roman" w:cs="Times New Roman"/>
            <w:szCs w:val="24"/>
          </w:rPr>
          <w:delText xml:space="preserve">would </w:delText>
        </w:r>
      </w:del>
      <w:ins w:id="1154" w:author="Author">
        <w:r w:rsidR="00004EB2" w:rsidRPr="00314A89">
          <w:rPr>
            <w:rFonts w:eastAsia="Times New Roman" w:cs="Times New Roman"/>
            <w:szCs w:val="24"/>
          </w:rPr>
          <w:t xml:space="preserve">will </w:t>
        </w:r>
      </w:ins>
      <w:r w:rsidRPr="00314A89">
        <w:rPr>
          <w:rFonts w:eastAsia="Times New Roman" w:cs="Times New Roman"/>
          <w:szCs w:val="24"/>
        </w:rPr>
        <w:t xml:space="preserve">depend on the </w:t>
      </w:r>
      <w:r w:rsidR="00CC652C" w:rsidRPr="00314A89">
        <w:rPr>
          <w:rFonts w:eastAsia="Times New Roman" w:cs="Times New Roman"/>
          <w:szCs w:val="24"/>
        </w:rPr>
        <w:t>risk</w:t>
      </w:r>
      <w:r w:rsidRPr="00314A89">
        <w:rPr>
          <w:rFonts w:eastAsia="Times New Roman" w:cs="Times New Roman"/>
          <w:szCs w:val="24"/>
        </w:rPr>
        <w:t xml:space="preserve"> profile of the financing and investment</w:t>
      </w:r>
      <w:r w:rsidR="00CC652C" w:rsidRPr="00314A89">
        <w:rPr>
          <w:rFonts w:eastAsia="Times New Roman" w:cs="Times New Roman"/>
          <w:szCs w:val="24"/>
        </w:rPr>
        <w:t xml:space="preserve"> </w:t>
      </w:r>
      <w:r w:rsidRPr="00314A89">
        <w:rPr>
          <w:rFonts w:eastAsia="Times New Roman" w:cs="Times New Roman"/>
          <w:szCs w:val="24"/>
        </w:rPr>
        <w:t xml:space="preserve">operations under the guaranteed </w:t>
      </w:r>
      <w:r w:rsidR="00CC652C" w:rsidRPr="00314A89">
        <w:rPr>
          <w:rFonts w:eastAsia="Times New Roman" w:cs="Times New Roman"/>
          <w:szCs w:val="24"/>
        </w:rPr>
        <w:t xml:space="preserve">portfolio and </w:t>
      </w:r>
      <w:r w:rsidRPr="00314A89">
        <w:rPr>
          <w:rFonts w:eastAsia="Times New Roman" w:cs="Times New Roman"/>
          <w:szCs w:val="24"/>
        </w:rPr>
        <w:t xml:space="preserve">may range from 10% to 37% of the </w:t>
      </w:r>
      <w:r w:rsidR="00CC652C" w:rsidRPr="00314A89">
        <w:rPr>
          <w:rFonts w:eastAsia="Times New Roman" w:cs="Times New Roman"/>
          <w:szCs w:val="24"/>
        </w:rPr>
        <w:t xml:space="preserve">amount of </w:t>
      </w:r>
      <w:r w:rsidRPr="00314A89">
        <w:rPr>
          <w:rFonts w:eastAsia="Times New Roman" w:cs="Times New Roman"/>
          <w:szCs w:val="24"/>
        </w:rPr>
        <w:t xml:space="preserve">financing </w:t>
      </w:r>
      <w:r w:rsidR="00CC652C" w:rsidRPr="00314A89">
        <w:rPr>
          <w:rFonts w:eastAsia="Times New Roman" w:cs="Times New Roman"/>
          <w:szCs w:val="24"/>
        </w:rPr>
        <w:t xml:space="preserve">to be provided </w:t>
      </w:r>
      <w:r w:rsidRPr="00314A89">
        <w:rPr>
          <w:rFonts w:eastAsia="Times New Roman" w:cs="Times New Roman"/>
          <w:szCs w:val="24"/>
        </w:rPr>
        <w:t>by</w:t>
      </w:r>
      <w:r>
        <w:rPr>
          <w:rFonts w:eastAsia="Times New Roman" w:cs="Times New Roman"/>
          <w:szCs w:val="24"/>
        </w:rPr>
        <w:t xml:space="preserve"> the implementing partner</w:t>
      </w:r>
      <w:r w:rsidRPr="0050524A">
        <w:rPr>
          <w:rFonts w:eastAsia="Times New Roman" w:cs="Times New Roman"/>
          <w:szCs w:val="24"/>
        </w:rPr>
        <w:t xml:space="preserve">. </w:t>
      </w:r>
    </w:p>
    <w:p w14:paraId="7D9D8883" w14:textId="12D2BDCE" w:rsidR="003A3479" w:rsidRDefault="00CC652C" w:rsidP="003A3479">
      <w:pPr>
        <w:keepLines/>
        <w:overflowPunct w:val="0"/>
        <w:autoSpaceDE w:val="0"/>
        <w:autoSpaceDN w:val="0"/>
        <w:adjustRightInd w:val="0"/>
        <w:ind w:right="9"/>
        <w:textAlignment w:val="baseline"/>
        <w:rPr>
          <w:rFonts w:eastAsia="Times New Roman" w:cs="Times New Roman"/>
          <w:lang w:eastAsia="fr-FR"/>
        </w:rPr>
      </w:pPr>
      <w:r>
        <w:t xml:space="preserve">For the intermediated debt financing, where remuneration from financial intermediaries is not sufficient to adequately remunerate </w:t>
      </w:r>
      <w:ins w:id="1155" w:author="Author">
        <w:r w:rsidR="00766146">
          <w:t xml:space="preserve">the risk of the financing provided by the </w:t>
        </w:r>
      </w:ins>
      <w:r>
        <w:t xml:space="preserve">implementing </w:t>
      </w:r>
      <w:del w:id="1156" w:author="Author">
        <w:r>
          <w:delText>partners’ risk taking</w:delText>
        </w:r>
      </w:del>
      <w:ins w:id="1157" w:author="Author">
        <w:r>
          <w:t>partners</w:t>
        </w:r>
      </w:ins>
      <w:r>
        <w:t>, the EU guarantee may cover up to 100% of the contribution to</w:t>
      </w:r>
      <w:r w:rsidR="00334783">
        <w:t xml:space="preserve"> the FLP</w:t>
      </w:r>
      <w:r w:rsidR="00334783" w:rsidRPr="00315891">
        <w:rPr>
          <w:i/>
          <w:u w:val="single"/>
        </w:rPr>
        <w:t>.</w:t>
      </w:r>
      <w:r w:rsidR="003A3479" w:rsidRPr="6911BE06">
        <w:rPr>
          <w:rFonts w:eastAsia="Times New Roman" w:cs="Times New Roman"/>
          <w:i/>
          <w:u w:val="single"/>
        </w:rPr>
        <w:t xml:space="preserve"> </w:t>
      </w:r>
      <w:r w:rsidR="003A3479">
        <w:rPr>
          <w:rFonts w:eastAsia="Times New Roman" w:cs="Times New Roman"/>
          <w:lang w:eastAsia="fr-FR"/>
        </w:rPr>
        <w:t xml:space="preserve">For such intermediated debt financing in the form of capped guarantees, the EU guarantee may cover up to 100% of the financing provided by the implementing partner. </w:t>
      </w:r>
    </w:p>
    <w:p w14:paraId="6B95A9FC" w14:textId="5879357A" w:rsidR="00A8773C" w:rsidRDefault="00A8773C" w:rsidP="00A8773C">
      <w:pPr>
        <w:rPr>
          <w:rFonts w:eastAsia="Times New Roman" w:cs="Times New Roman"/>
          <w:i/>
          <w:szCs w:val="24"/>
          <w:u w:val="single"/>
        </w:rPr>
      </w:pPr>
    </w:p>
    <w:p w14:paraId="67A7224E" w14:textId="5D270D3B" w:rsidR="00A8773C" w:rsidRPr="0014490E" w:rsidRDefault="00EE365C" w:rsidP="00A8773C">
      <w:pPr>
        <w:rPr>
          <w:rFonts w:eastAsia="Calibri" w:cs="Times New Roman"/>
          <w:i/>
          <w:u w:val="single"/>
        </w:rPr>
      </w:pPr>
      <w:r>
        <w:rPr>
          <w:rFonts w:eastAsia="Times New Roman" w:cs="Times New Roman"/>
          <w:i/>
          <w:szCs w:val="24"/>
          <w:u w:val="single"/>
        </w:rPr>
        <w:t>c</w:t>
      </w:r>
      <w:r w:rsidR="00A8773C" w:rsidRPr="0014490E">
        <w:rPr>
          <w:rFonts w:eastAsia="Times New Roman" w:cs="Times New Roman"/>
          <w:i/>
          <w:szCs w:val="24"/>
          <w:u w:val="single"/>
        </w:rPr>
        <w:t>)</w:t>
      </w:r>
      <w:r w:rsidR="00A8773C" w:rsidRPr="004D7A7B">
        <w:rPr>
          <w:u w:val="single"/>
        </w:rPr>
        <w:t xml:space="preserve"> </w:t>
      </w:r>
      <w:r w:rsidR="00A8773C" w:rsidRPr="0014490E">
        <w:rPr>
          <w:rFonts w:eastAsia="Calibri" w:cs="Times New Roman"/>
          <w:i/>
          <w:u w:val="single"/>
        </w:rPr>
        <w:t>For equity financing</w:t>
      </w:r>
      <w:r w:rsidR="00CC652C">
        <w:rPr>
          <w:rFonts w:eastAsia="Calibri" w:cs="Times New Roman"/>
          <w:i/>
          <w:u w:val="single"/>
        </w:rPr>
        <w:t xml:space="preserve"> provided by the implementing partner</w:t>
      </w:r>
    </w:p>
    <w:p w14:paraId="11DBEA9F" w14:textId="54693D23" w:rsidR="00A8773C" w:rsidRPr="0014490E" w:rsidRDefault="00A8773C" w:rsidP="00A8773C">
      <w:pPr>
        <w:rPr>
          <w:rFonts w:eastAsia="Times New Roman" w:cs="Times New Roman"/>
          <w:szCs w:val="24"/>
        </w:rPr>
      </w:pPr>
      <w:r w:rsidRPr="0014490E">
        <w:rPr>
          <w:rFonts w:eastAsia="Times New Roman" w:cs="Times New Roman"/>
          <w:szCs w:val="24"/>
        </w:rPr>
        <w:t>Equity</w:t>
      </w:r>
      <w:ins w:id="1158" w:author="Author">
        <w:r w:rsidR="00CB3F7B">
          <w:rPr>
            <w:rFonts w:eastAsia="Times New Roman" w:cs="Times New Roman"/>
            <w:szCs w:val="24"/>
          </w:rPr>
          <w:t xml:space="preserve"> and quasi-equity</w:t>
        </w:r>
      </w:ins>
      <w:r w:rsidRPr="0014490E">
        <w:rPr>
          <w:rFonts w:eastAsia="Times New Roman" w:cs="Times New Roman"/>
          <w:szCs w:val="24"/>
        </w:rPr>
        <w:t xml:space="preserve"> investments shall notably be made as:</w:t>
      </w:r>
    </w:p>
    <w:p w14:paraId="3CC498E6" w14:textId="55600E6D" w:rsidR="00A8773C" w:rsidRPr="00850CE3" w:rsidRDefault="00A8773C" w:rsidP="006A2EED">
      <w:pPr>
        <w:numPr>
          <w:ilvl w:val="0"/>
          <w:numId w:val="3"/>
        </w:numPr>
        <w:ind w:left="714" w:hanging="357"/>
      </w:pPr>
      <w:r w:rsidRPr="00850CE3">
        <w:t xml:space="preserve">direct equity in final </w:t>
      </w:r>
      <w:del w:id="1159" w:author="Author">
        <w:r w:rsidRPr="00850CE3" w:rsidDel="00521F33">
          <w:delText>beneficiaries</w:delText>
        </w:r>
      </w:del>
      <w:ins w:id="1160" w:author="Author">
        <w:r w:rsidR="00521F33">
          <w:t>recipients</w:t>
        </w:r>
      </w:ins>
      <w:r w:rsidRPr="00850CE3">
        <w:t>;</w:t>
      </w:r>
    </w:p>
    <w:p w14:paraId="5D2A7FCD" w14:textId="77777777" w:rsidR="00A8773C" w:rsidRPr="00850CE3" w:rsidRDefault="00A8773C" w:rsidP="006A2EED">
      <w:pPr>
        <w:numPr>
          <w:ilvl w:val="0"/>
          <w:numId w:val="3"/>
        </w:numPr>
        <w:ind w:left="714" w:hanging="357"/>
      </w:pPr>
      <w:r w:rsidRPr="00850CE3">
        <w:t>co-investments and co-investment schemes (including investment platforms);</w:t>
      </w:r>
    </w:p>
    <w:p w14:paraId="4275C9EB" w14:textId="541750EA" w:rsidR="00A8773C" w:rsidRPr="00850CE3" w:rsidRDefault="00A8773C" w:rsidP="006A2EED">
      <w:pPr>
        <w:numPr>
          <w:ilvl w:val="0"/>
          <w:numId w:val="3"/>
        </w:numPr>
        <w:ind w:left="714" w:hanging="357"/>
      </w:pPr>
      <w:r w:rsidRPr="00850CE3">
        <w:t>equity and guarantees to financial intermediaries which invest directly into entities at any stage of their development</w:t>
      </w:r>
      <w:r w:rsidR="00CC652C">
        <w:t xml:space="preserve"> or guarantees to investors in such financial intermediaries</w:t>
      </w:r>
      <w:r w:rsidRPr="00850CE3">
        <w:t>;</w:t>
      </w:r>
    </w:p>
    <w:p w14:paraId="3BD00C2C" w14:textId="77777777" w:rsidR="00A8773C" w:rsidRPr="000D5911" w:rsidRDefault="00A8773C" w:rsidP="006A2EED">
      <w:pPr>
        <w:numPr>
          <w:ilvl w:val="0"/>
          <w:numId w:val="3"/>
        </w:numPr>
        <w:ind w:left="714" w:hanging="357"/>
        <w:rPr>
          <w:rFonts w:eastAsia="Times New Roman" w:cs="Times New Roman"/>
          <w:szCs w:val="24"/>
        </w:rPr>
      </w:pPr>
      <w:r>
        <w:rPr>
          <w:rFonts w:eastAsia="Times New Roman" w:cs="Times New Roman"/>
          <w:szCs w:val="24"/>
        </w:rPr>
        <w:t>investment and/or risk sharing arrangement in debt fund structures;</w:t>
      </w:r>
    </w:p>
    <w:p w14:paraId="376FB89F" w14:textId="679431B9" w:rsidR="00A8773C" w:rsidRPr="00850CE3" w:rsidRDefault="00CC652C" w:rsidP="006A2EED">
      <w:pPr>
        <w:numPr>
          <w:ilvl w:val="0"/>
          <w:numId w:val="3"/>
        </w:numPr>
        <w:ind w:left="714" w:hanging="357"/>
      </w:pPr>
      <w:r>
        <w:t xml:space="preserve">investment in </w:t>
      </w:r>
      <w:r w:rsidR="00A8773C" w:rsidRPr="00850CE3">
        <w:t>fund-of-funds structures.</w:t>
      </w:r>
    </w:p>
    <w:p w14:paraId="2F27DF7C" w14:textId="5166DB57" w:rsidR="00A8773C" w:rsidRPr="0014490E" w:rsidRDefault="00A8773C" w:rsidP="00A8773C">
      <w:pPr>
        <w:rPr>
          <w:rFonts w:eastAsia="Times New Roman" w:cs="Times New Roman"/>
          <w:szCs w:val="24"/>
        </w:rPr>
      </w:pPr>
      <w:r w:rsidRPr="0014490E">
        <w:rPr>
          <w:rFonts w:eastAsia="Times New Roman" w:cs="Times New Roman"/>
          <w:szCs w:val="24"/>
        </w:rPr>
        <w:t>All of the following conditions shall apply to investments made under the EU compartment to financial intermediaries, as further set out in the guarantee agreements with implementing partners:</w:t>
      </w:r>
    </w:p>
    <w:p w14:paraId="71F97597" w14:textId="2F364EF4" w:rsidR="009030C8" w:rsidRPr="0014490E" w:rsidRDefault="009030C8" w:rsidP="00A8773C">
      <w:pPr>
        <w:rPr>
          <w:ins w:id="1161" w:author="Author"/>
          <w:rFonts w:eastAsia="Times New Roman" w:cs="Times New Roman"/>
          <w:szCs w:val="24"/>
        </w:rPr>
      </w:pPr>
      <w:ins w:id="1162" w:author="Author">
        <w:r>
          <w:rPr>
            <w:rFonts w:eastAsia="Times New Roman" w:cs="Times New Roman"/>
            <w:szCs w:val="24"/>
          </w:rPr>
          <w:lastRenderedPageBreak/>
          <w:t>For the avoidance of doubt, these conditions shall apply to the financing provided by</w:t>
        </w:r>
        <w:r w:rsidR="00004EB2">
          <w:rPr>
            <w:rFonts w:eastAsia="Times New Roman" w:cs="Times New Roman"/>
            <w:szCs w:val="24"/>
          </w:rPr>
          <w:t xml:space="preserve"> implementing partner</w:t>
        </w:r>
        <w:r>
          <w:rPr>
            <w:rFonts w:eastAsia="Times New Roman" w:cs="Times New Roman"/>
            <w:szCs w:val="24"/>
          </w:rPr>
          <w:t xml:space="preserve"> the under InvestEU (financing </w:t>
        </w:r>
        <w:r w:rsidR="007F029A">
          <w:rPr>
            <w:rFonts w:eastAsia="Times New Roman" w:cs="Times New Roman"/>
            <w:szCs w:val="24"/>
          </w:rPr>
          <w:t>or</w:t>
        </w:r>
        <w:r>
          <w:rPr>
            <w:rFonts w:eastAsia="Times New Roman" w:cs="Times New Roman"/>
            <w:szCs w:val="24"/>
          </w:rPr>
          <w:t xml:space="preserve"> investment operation), including the parts covered by the EU guarantee and by the financial contribution of the implementing partner. </w:t>
        </w:r>
      </w:ins>
    </w:p>
    <w:p w14:paraId="27B56F57" w14:textId="4CD9AF71" w:rsidR="00A8773C" w:rsidRPr="00850CE3" w:rsidRDefault="00A8773C" w:rsidP="006A2EED">
      <w:pPr>
        <w:numPr>
          <w:ilvl w:val="0"/>
          <w:numId w:val="3"/>
        </w:numPr>
      </w:pPr>
      <w:r w:rsidRPr="00850CE3">
        <w:t xml:space="preserve">A financial intermediary receiving an </w:t>
      </w:r>
      <w:del w:id="1163" w:author="Author">
        <w:r w:rsidRPr="00850CE3">
          <w:delText>EU-backed</w:delText>
        </w:r>
      </w:del>
      <w:r w:rsidRPr="00850CE3">
        <w:t xml:space="preserve"> investment</w:t>
      </w:r>
      <w:ins w:id="1164" w:author="Author">
        <w:r w:rsidRPr="00850CE3">
          <w:t xml:space="preserve"> </w:t>
        </w:r>
        <w:r w:rsidR="009030C8">
          <w:t>under InvestEU</w:t>
        </w:r>
        <w:r w:rsidRPr="00850CE3">
          <w:t xml:space="preserve"> </w:t>
        </w:r>
        <w:r w:rsidR="009D0751">
          <w:t>(financing or investment operation)</w:t>
        </w:r>
      </w:ins>
      <w:r w:rsidR="009D0751">
        <w:t xml:space="preserve"> </w:t>
      </w:r>
      <w:r w:rsidRPr="00850CE3">
        <w:t xml:space="preserve">shall commit as part of its investment strategy to invest in eligible </w:t>
      </w:r>
      <w:ins w:id="1165" w:author="Author">
        <w:r w:rsidR="00F30FAA">
          <w:t xml:space="preserve">final </w:t>
        </w:r>
      </w:ins>
      <w:r w:rsidRPr="00850CE3">
        <w:t>recipients an amount equal to at least the higher of:</w:t>
      </w:r>
    </w:p>
    <w:p w14:paraId="767D2788" w14:textId="539226F9" w:rsidR="00A8773C" w:rsidRPr="00850CE3" w:rsidRDefault="00A8773C" w:rsidP="006A2EED">
      <w:pPr>
        <w:numPr>
          <w:ilvl w:val="1"/>
          <w:numId w:val="3"/>
        </w:numPr>
        <w:rPr>
          <w:rFonts w:ascii="Calibri" w:hAnsi="Calibri"/>
        </w:rPr>
      </w:pPr>
      <w:r w:rsidRPr="00850CE3">
        <w:t xml:space="preserve">50% of </w:t>
      </w:r>
      <w:del w:id="1166" w:author="Author">
        <w:r w:rsidRPr="00850CE3">
          <w:delText>its</w:delText>
        </w:r>
      </w:del>
      <w:ins w:id="1167" w:author="Author">
        <w:r w:rsidR="009030C8">
          <w:t>the intermediary’s aggregate</w:t>
        </w:r>
      </w:ins>
      <w:r w:rsidRPr="00850CE3">
        <w:t xml:space="preserve"> invested amounts; and </w:t>
      </w:r>
    </w:p>
    <w:p w14:paraId="3A627ED3" w14:textId="29F02566" w:rsidR="00A8773C" w:rsidRPr="00850CE3" w:rsidRDefault="00A8773C" w:rsidP="006A2EED">
      <w:pPr>
        <w:numPr>
          <w:ilvl w:val="1"/>
          <w:numId w:val="3"/>
        </w:numPr>
        <w:rPr>
          <w:rFonts w:ascii="Calibri" w:hAnsi="Calibri"/>
        </w:rPr>
      </w:pPr>
      <w:del w:id="1168" w:author="Author">
        <w:r w:rsidRPr="00850CE3">
          <w:delText>2</w:delText>
        </w:r>
      </w:del>
      <w:ins w:id="1169" w:author="Author">
        <w:r w:rsidR="009030C8">
          <w:t>two</w:t>
        </w:r>
      </w:ins>
      <w:r w:rsidRPr="00850CE3">
        <w:t xml:space="preserve"> times the amount drawn down under the EU</w:t>
      </w:r>
      <w:r w:rsidRPr="00850CE3" w:rsidDel="009D0751">
        <w:t xml:space="preserve"> backed</w:t>
      </w:r>
      <w:r w:rsidRPr="00850CE3">
        <w:t xml:space="preserve"> investment</w:t>
      </w:r>
      <w:ins w:id="1170" w:author="Author">
        <w:r w:rsidR="009030C8">
          <w:t xml:space="preserve"> for investment purposes</w:t>
        </w:r>
      </w:ins>
      <w:r w:rsidRPr="00850CE3">
        <w:t xml:space="preserve">, capped at </w:t>
      </w:r>
      <w:del w:id="1171" w:author="Author">
        <w:r w:rsidRPr="00850CE3" w:rsidDel="00B136AC">
          <w:delText>75</w:delText>
        </w:r>
      </w:del>
      <w:ins w:id="1172" w:author="Author">
        <w:r w:rsidR="00B136AC">
          <w:t>80</w:t>
        </w:r>
      </w:ins>
      <w:r w:rsidRPr="00850CE3">
        <w:t xml:space="preserve">% of the </w:t>
      </w:r>
      <w:del w:id="1173" w:author="Author">
        <w:r w:rsidRPr="00850CE3">
          <w:delText>fund size</w:delText>
        </w:r>
      </w:del>
      <w:ins w:id="1174" w:author="Author">
        <w:r w:rsidR="009030C8">
          <w:t>intermediary’s aggregate invested amounts</w:t>
        </w:r>
      </w:ins>
      <w:r>
        <w:rPr>
          <w:rFonts w:eastAsia="Times New Roman" w:cs="Times New Roman"/>
        </w:rPr>
        <w:t>.</w:t>
      </w:r>
    </w:p>
    <w:p w14:paraId="6FA82636" w14:textId="6DCEA53D" w:rsidR="00A8773C" w:rsidRPr="00850CE3" w:rsidRDefault="00A8773C" w:rsidP="00A8773C">
      <w:pPr>
        <w:ind w:left="720"/>
      </w:pPr>
      <w:r w:rsidRPr="00850CE3">
        <w:t xml:space="preserve">Investments </w:t>
      </w:r>
      <w:del w:id="1175" w:author="Author">
        <w:r w:rsidDel="007F029A">
          <w:delText xml:space="preserve">made </w:delText>
        </w:r>
      </w:del>
      <w:r>
        <w:t>by implementing partners in funds</w:t>
      </w:r>
      <w:del w:id="1176" w:author="Author">
        <w:r>
          <w:delText xml:space="preserve"> and </w:delText>
        </w:r>
        <w:r w:rsidRPr="00850CE3">
          <w:delText>supported by the EU guarantee</w:delText>
        </w:r>
      </w:del>
      <w:r>
        <w:t xml:space="preserve"> </w:t>
      </w:r>
      <w:r w:rsidRPr="00850CE3">
        <w:t>shall typically not represent more than 25% of the fund size. In the cases of high policy value added, investments representing up to 50% of the fund size may be allowed.</w:t>
      </w:r>
    </w:p>
    <w:p w14:paraId="20CEE359" w14:textId="77777777" w:rsidR="00A8773C" w:rsidRPr="00850CE3" w:rsidRDefault="00A8773C" w:rsidP="00A8773C">
      <w:pPr>
        <w:ind w:left="720"/>
        <w:rPr>
          <w:rFonts w:ascii="Calibri" w:hAnsi="Calibri"/>
        </w:rPr>
      </w:pPr>
      <w:r w:rsidRPr="00850CE3">
        <w:t>For co-investment funds and schemes, specific set of rules will be defined in the guarantee agreements with the implementing partners.</w:t>
      </w:r>
    </w:p>
    <w:p w14:paraId="3BF49F61" w14:textId="301C75CD" w:rsidR="00A8773C" w:rsidRPr="00850CE3" w:rsidRDefault="00A8773C" w:rsidP="006A2EED">
      <w:pPr>
        <w:numPr>
          <w:ilvl w:val="0"/>
          <w:numId w:val="3"/>
        </w:numPr>
        <w:rPr>
          <w:sz w:val="20"/>
        </w:rPr>
      </w:pPr>
      <w:del w:id="1177" w:author="Author">
        <w:r w:rsidRPr="00850CE3">
          <w:delText>EU-backed investments</w:delText>
        </w:r>
      </w:del>
      <w:ins w:id="1178" w:author="Author">
        <w:r w:rsidR="009030C8">
          <w:t>I</w:t>
        </w:r>
        <w:r w:rsidRPr="00850CE3">
          <w:t xml:space="preserve">nvestments </w:t>
        </w:r>
        <w:r w:rsidR="009030C8">
          <w:t>by implementing partners</w:t>
        </w:r>
        <w:r w:rsidR="0015519D">
          <w:t xml:space="preserve"> under InvestEU</w:t>
        </w:r>
      </w:ins>
      <w:r w:rsidRPr="00850CE3">
        <w:t xml:space="preserve"> shall be made on a market conform basis. Such requirement means that </w:t>
      </w:r>
      <w:del w:id="1179" w:author="Author">
        <w:r w:rsidRPr="00850CE3">
          <w:delText>EU-backed</w:delText>
        </w:r>
      </w:del>
      <w:r w:rsidRPr="00850CE3">
        <w:t xml:space="preserve"> investments into a fund</w:t>
      </w:r>
      <w:r w:rsidR="00D0636A">
        <w:t xml:space="preserve"> </w:t>
      </w:r>
      <w:ins w:id="1180" w:author="Author">
        <w:r w:rsidR="00D0636A">
          <w:t xml:space="preserve">or into </w:t>
        </w:r>
        <w:r w:rsidR="000E572C">
          <w:t>the fund’s</w:t>
        </w:r>
        <w:r w:rsidR="001B329B">
          <w:t xml:space="preserve"> underlying</w:t>
        </w:r>
        <w:r w:rsidR="00D0636A">
          <w:t xml:space="preserve"> project</w:t>
        </w:r>
        <w:r w:rsidR="00B02CA0">
          <w:t>s</w:t>
        </w:r>
        <w:r w:rsidRPr="00850CE3">
          <w:t xml:space="preserve"> </w:t>
        </w:r>
      </w:ins>
      <w:r w:rsidRPr="00850CE3">
        <w:t xml:space="preserve">will be made on a </w:t>
      </w:r>
      <w:r w:rsidRPr="00315891">
        <w:rPr>
          <w:i/>
        </w:rPr>
        <w:t>pari passu</w:t>
      </w:r>
      <w:r w:rsidRPr="00850CE3">
        <w:t xml:space="preserve"> basis with a minimum of 30% of all investments into a fund</w:t>
      </w:r>
      <w:r w:rsidR="00D0636A">
        <w:t xml:space="preserve"> </w:t>
      </w:r>
      <w:ins w:id="1181" w:author="Author">
        <w:r w:rsidR="00D0636A">
          <w:t>or into</w:t>
        </w:r>
        <w:r w:rsidR="000E572C">
          <w:t xml:space="preserve"> the fund’s</w:t>
        </w:r>
        <w:r w:rsidR="00D0636A" w:rsidDel="000E572C">
          <w:t xml:space="preserve"> </w:t>
        </w:r>
        <w:r w:rsidR="001B329B">
          <w:t>underlying</w:t>
        </w:r>
        <w:r w:rsidR="00D0636A">
          <w:t xml:space="preserve"> project</w:t>
        </w:r>
        <w:r w:rsidR="00B02CA0">
          <w:t>s</w:t>
        </w:r>
        <w:r w:rsidRPr="00850CE3">
          <w:t xml:space="preserve"> </w:t>
        </w:r>
      </w:ins>
      <w:r w:rsidRPr="00850CE3">
        <w:t>made by private investors</w:t>
      </w:r>
      <w:del w:id="1182" w:author="Author">
        <w:r w:rsidRPr="00850CE3">
          <w:delText xml:space="preserve">; </w:delText>
        </w:r>
        <w:r w:rsidRPr="00850CE3">
          <w:rPr>
            <w:lang w:val="en-US"/>
          </w:rPr>
          <w:delText>the</w:delText>
        </w:r>
      </w:del>
      <w:ins w:id="1183" w:author="Author">
        <w:r w:rsidR="00BE1936">
          <w:t>.</w:t>
        </w:r>
        <w:r w:rsidRPr="00850CE3">
          <w:t xml:space="preserve"> </w:t>
        </w:r>
        <w:r w:rsidR="00BE1936">
          <w:t>T</w:t>
        </w:r>
        <w:r w:rsidRPr="00850CE3">
          <w:rPr>
            <w:lang w:val="en-US"/>
          </w:rPr>
          <w:t>he</w:t>
        </w:r>
      </w:ins>
      <w:r w:rsidRPr="00850CE3">
        <w:rPr>
          <w:lang w:val="en-US"/>
        </w:rPr>
        <w:t xml:space="preserve"> foregoing may not apply for the purpose of investment in areas of specific policy relevance for the EU, as further specified in the relevant guarantee agreement with an implementing partner.</w:t>
      </w:r>
    </w:p>
    <w:p w14:paraId="3293221B" w14:textId="09B215CD" w:rsidR="00A8773C" w:rsidRPr="0014490E" w:rsidRDefault="00A8773C" w:rsidP="006A2EED">
      <w:pPr>
        <w:numPr>
          <w:ilvl w:val="0"/>
          <w:numId w:val="3"/>
        </w:numPr>
        <w:rPr>
          <w:rFonts w:eastAsia="Calibri" w:cs="Times New Roman"/>
        </w:rPr>
      </w:pPr>
      <w:r w:rsidRPr="0014490E">
        <w:rPr>
          <w:rFonts w:eastAsia="Calibri" w:cs="Times New Roman"/>
        </w:rPr>
        <w:t>Investment</w:t>
      </w:r>
      <w:ins w:id="1184" w:author="Author">
        <w:r w:rsidRPr="0014490E">
          <w:rPr>
            <w:rFonts w:eastAsia="Calibri" w:cs="Times New Roman"/>
          </w:rPr>
          <w:t xml:space="preserve"> </w:t>
        </w:r>
        <w:r w:rsidR="009030C8">
          <w:rPr>
            <w:rFonts w:eastAsia="Calibri" w:cs="Times New Roman"/>
          </w:rPr>
          <w:t>in funds by implementing partners</w:t>
        </w:r>
        <w:r w:rsidR="0015519D">
          <w:rPr>
            <w:rFonts w:eastAsia="Calibri" w:cs="Times New Roman"/>
          </w:rPr>
          <w:t xml:space="preserve"> under InvestEU</w:t>
        </w:r>
      </w:ins>
      <w:r w:rsidRPr="0014490E">
        <w:rPr>
          <w:rFonts w:eastAsia="Calibri" w:cs="Times New Roman"/>
        </w:rPr>
        <w:t xml:space="preserve"> shall normally be made at the first closing of the fund; i</w:t>
      </w:r>
      <w:r w:rsidRPr="0014490E">
        <w:rPr>
          <w:rFonts w:eastAsia="Calibri" w:cs="Times New Roman"/>
          <w:szCs w:val="24"/>
        </w:rPr>
        <w:t>nvestments at subsequent closings are only possible where duly justified</w:t>
      </w:r>
      <w:r w:rsidRPr="0014490E">
        <w:rPr>
          <w:rFonts w:eastAsia="Calibri" w:cs="Times New Roman"/>
        </w:rPr>
        <w:t>)</w:t>
      </w:r>
      <w:r>
        <w:rPr>
          <w:rFonts w:eastAsia="Calibri" w:cs="Times New Roman"/>
        </w:rPr>
        <w:t>.</w:t>
      </w:r>
    </w:p>
    <w:p w14:paraId="519045CA" w14:textId="4E3FFEE4" w:rsidR="00A8773C" w:rsidRDefault="00CC652C" w:rsidP="006A2EED">
      <w:pPr>
        <w:numPr>
          <w:ilvl w:val="0"/>
          <w:numId w:val="3"/>
        </w:numPr>
        <w:rPr>
          <w:rFonts w:eastAsia="Calibri" w:cs="Times New Roman"/>
        </w:rPr>
      </w:pPr>
      <w:r>
        <w:rPr>
          <w:rFonts w:eastAsia="Calibri" w:cs="Times New Roman"/>
        </w:rPr>
        <w:t>Financing and investment o</w:t>
      </w:r>
      <w:r w:rsidR="00A8773C" w:rsidRPr="0014490E">
        <w:rPr>
          <w:rFonts w:eastAsia="Calibri" w:cs="Times New Roman"/>
        </w:rPr>
        <w:t>perations shall be long term</w:t>
      </w:r>
      <w:r w:rsidR="00A8773C">
        <w:rPr>
          <w:rFonts w:eastAsia="Calibri" w:cs="Times New Roman"/>
        </w:rPr>
        <w:t xml:space="preserve"> </w:t>
      </w:r>
      <w:r w:rsidR="00A8773C" w:rsidRPr="0014490E">
        <w:rPr>
          <w:rFonts w:eastAsia="Calibri" w:cs="Times New Roman"/>
        </w:rPr>
        <w:t xml:space="preserve">and have durations typically ranging from 5 – </w:t>
      </w:r>
      <w:del w:id="1185" w:author="Author">
        <w:r w:rsidR="00A8773C" w:rsidRPr="0014490E">
          <w:rPr>
            <w:rFonts w:eastAsia="Calibri" w:cs="Times New Roman"/>
          </w:rPr>
          <w:delText>15</w:delText>
        </w:r>
      </w:del>
      <w:ins w:id="1186" w:author="Author">
        <w:r w:rsidR="009030C8">
          <w:rPr>
            <w:rFonts w:eastAsia="Calibri" w:cs="Times New Roman"/>
          </w:rPr>
          <w:t>20</w:t>
        </w:r>
      </w:ins>
      <w:r w:rsidR="00A8773C" w:rsidRPr="0014490E">
        <w:rPr>
          <w:rFonts w:eastAsia="Calibri" w:cs="Times New Roman"/>
        </w:rPr>
        <w:t xml:space="preserve"> years</w:t>
      </w:r>
      <w:r w:rsidR="00A8773C">
        <w:rPr>
          <w:rFonts w:eastAsia="Calibri" w:cs="Times New Roman"/>
        </w:rPr>
        <w:t xml:space="preserve">, likewise medium to long term for </w:t>
      </w:r>
      <w:r w:rsidR="00A8773C" w:rsidRPr="006651EC">
        <w:rPr>
          <w:rFonts w:eastAsia="Calibri" w:cs="Times New Roman"/>
        </w:rPr>
        <w:t>equity funds providing tailor-made debt financing</w:t>
      </w:r>
      <w:r w:rsidR="00A8773C" w:rsidRPr="0014490E">
        <w:rPr>
          <w:rFonts w:eastAsia="Calibri" w:cs="Times New Roman"/>
        </w:rPr>
        <w:t>.</w:t>
      </w:r>
    </w:p>
    <w:p w14:paraId="26D24A60" w14:textId="08224E58" w:rsidR="00A8773C" w:rsidRPr="0014490E" w:rsidRDefault="00A8773C" w:rsidP="006A2EED">
      <w:pPr>
        <w:numPr>
          <w:ilvl w:val="0"/>
          <w:numId w:val="3"/>
        </w:numPr>
        <w:rPr>
          <w:rFonts w:eastAsia="Calibri" w:cs="Times New Roman"/>
        </w:rPr>
      </w:pPr>
      <w:del w:id="1187" w:author="Author">
        <w:r w:rsidRPr="0014490E">
          <w:rPr>
            <w:rFonts w:eastAsia="Times New Roman" w:cs="Times New Roman"/>
          </w:rPr>
          <w:delText>EU-backed investments</w:delText>
        </w:r>
      </w:del>
      <w:ins w:id="1188" w:author="Author">
        <w:r w:rsidR="009030C8">
          <w:rPr>
            <w:rFonts w:eastAsia="Times New Roman" w:cs="Times New Roman"/>
          </w:rPr>
          <w:t>I</w:t>
        </w:r>
        <w:r w:rsidRPr="0014490E">
          <w:rPr>
            <w:rFonts w:eastAsia="Times New Roman" w:cs="Times New Roman"/>
          </w:rPr>
          <w:t xml:space="preserve">nvestments </w:t>
        </w:r>
        <w:r w:rsidR="009030C8">
          <w:rPr>
            <w:rFonts w:eastAsia="Times New Roman" w:cs="Times New Roman"/>
          </w:rPr>
          <w:t>under InvestEU</w:t>
        </w:r>
      </w:ins>
      <w:r w:rsidRPr="0014490E">
        <w:rPr>
          <w:rFonts w:eastAsia="Times New Roman" w:cs="Times New Roman"/>
        </w:rPr>
        <w:t xml:space="preserve"> shall</w:t>
      </w:r>
      <w:r>
        <w:rPr>
          <w:rFonts w:eastAsia="Times New Roman" w:cs="Times New Roman"/>
        </w:rPr>
        <w:t xml:space="preserve"> support primary investments</w:t>
      </w:r>
      <w:ins w:id="1189" w:author="Author">
        <w:r w:rsidR="000551F5">
          <w:rPr>
            <w:rStyle w:val="FootnoteReference"/>
            <w:rFonts w:eastAsia="Times New Roman" w:cs="Times New Roman"/>
          </w:rPr>
          <w:footnoteReference w:id="34"/>
        </w:r>
      </w:ins>
      <w:r>
        <w:rPr>
          <w:rFonts w:eastAsia="Times New Roman" w:cs="Times New Roman"/>
        </w:rPr>
        <w:t>.</w:t>
      </w:r>
    </w:p>
    <w:p w14:paraId="27242D75" w14:textId="77777777" w:rsidR="00A8773C" w:rsidRDefault="00A8773C" w:rsidP="006A2EED">
      <w:pPr>
        <w:numPr>
          <w:ilvl w:val="0"/>
          <w:numId w:val="3"/>
        </w:numPr>
        <w:rPr>
          <w:del w:id="1192" w:author="Author"/>
        </w:rPr>
      </w:pPr>
      <w:del w:id="1193" w:author="Author">
        <w:r w:rsidRPr="00850CE3">
          <w:delText xml:space="preserve">It shall be permissible for the manager of the financial intermediary to target investments into SMEs. However, if the investment is foreseen to target </w:delText>
        </w:r>
        <w:r w:rsidR="00CC652C">
          <w:delText xml:space="preserve">exclusively </w:delText>
        </w:r>
        <w:r w:rsidRPr="00850CE3">
          <w:delText>SMEs, the support under the EU guarantee shall be considered under the SME window</w:delText>
        </w:r>
        <w:r w:rsidR="00CC652C">
          <w:delText>, in accordance with the section 2.5 of these investment guidelines</w:delText>
        </w:r>
        <w:r w:rsidRPr="00850CE3">
          <w:delText xml:space="preserve">. </w:delText>
        </w:r>
      </w:del>
    </w:p>
    <w:p w14:paraId="29D5381F" w14:textId="77777777" w:rsidR="00CC652C" w:rsidRDefault="00CC652C" w:rsidP="00315891"/>
    <w:p w14:paraId="76C8D2BA" w14:textId="596D910A" w:rsidR="00CC652C" w:rsidRPr="004D7A7B" w:rsidRDefault="00CC652C" w:rsidP="004F59F3">
      <w:pPr>
        <w:rPr>
          <w:i/>
          <w:u w:val="single"/>
        </w:rPr>
      </w:pPr>
      <w:r w:rsidRPr="004D7A7B">
        <w:rPr>
          <w:i/>
          <w:u w:val="single"/>
        </w:rPr>
        <w:t xml:space="preserve">d) </w:t>
      </w:r>
      <w:r w:rsidR="005653E6" w:rsidRPr="004D7A7B">
        <w:rPr>
          <w:i/>
          <w:u w:val="single"/>
        </w:rPr>
        <w:t>Use</w:t>
      </w:r>
      <w:r w:rsidRPr="004D7A7B">
        <w:rPr>
          <w:i/>
          <w:u w:val="single"/>
        </w:rPr>
        <w:t xml:space="preserve"> of the EU guarantee for equity-type operations </w:t>
      </w:r>
    </w:p>
    <w:p w14:paraId="6BFBDA78" w14:textId="68F4E36E" w:rsidR="00A8773C" w:rsidRPr="00D554B8" w:rsidRDefault="00A8773C" w:rsidP="00A8773C">
      <w:pPr>
        <w:keepLines/>
        <w:overflowPunct w:val="0"/>
        <w:autoSpaceDE w:val="0"/>
        <w:autoSpaceDN w:val="0"/>
        <w:adjustRightInd w:val="0"/>
        <w:ind w:right="9"/>
        <w:textAlignment w:val="baseline"/>
        <w:rPr>
          <w:lang w:eastAsia="fr-FR"/>
        </w:rPr>
      </w:pPr>
      <w:r w:rsidRPr="00D554B8">
        <w:rPr>
          <w:lang w:eastAsia="fr-FR"/>
        </w:rPr>
        <w:t xml:space="preserve">The EU guarantee may be used to partly cover </w:t>
      </w:r>
      <w:r w:rsidR="007E3DC6">
        <w:rPr>
          <w:lang w:eastAsia="fr-FR"/>
        </w:rPr>
        <w:t>equity-type operations</w:t>
      </w:r>
      <w:r w:rsidRPr="00D554B8">
        <w:rPr>
          <w:lang w:eastAsia="fr-FR"/>
        </w:rPr>
        <w:t xml:space="preserve"> by the implementing partner</w:t>
      </w:r>
      <w:r w:rsidR="00CC652C">
        <w:rPr>
          <w:lang w:eastAsia="fr-FR"/>
        </w:rPr>
        <w:t xml:space="preserve"> in accordance with section 2.3.2 of these investment guidelines</w:t>
      </w:r>
      <w:r w:rsidRPr="00D554B8">
        <w:rPr>
          <w:lang w:eastAsia="fr-FR"/>
        </w:rPr>
        <w:t xml:space="preserve">. </w:t>
      </w:r>
    </w:p>
    <w:p w14:paraId="37F90BA1" w14:textId="5BD6B862" w:rsidR="00A8773C" w:rsidRPr="0014490E" w:rsidRDefault="00A8773C" w:rsidP="00A8773C">
      <w:pPr>
        <w:ind w:left="720"/>
        <w:rPr>
          <w:rFonts w:eastAsia="Times New Roman" w:cs="Times New Roman"/>
          <w:szCs w:val="24"/>
        </w:rPr>
      </w:pPr>
    </w:p>
    <w:p w14:paraId="683FF7D4" w14:textId="77777777" w:rsidR="00A8773C" w:rsidRPr="0014490E" w:rsidRDefault="00A8773C" w:rsidP="00A8773C">
      <w:pPr>
        <w:pStyle w:val="Heading4"/>
      </w:pPr>
      <w:r w:rsidRPr="0014490E">
        <w:rPr>
          <w:rFonts w:eastAsia="Cambria"/>
        </w:rPr>
        <w:lastRenderedPageBreak/>
        <w:t>Thematic products</w:t>
      </w:r>
    </w:p>
    <w:p w14:paraId="774E0E03" w14:textId="278722EC" w:rsidR="00A8773C" w:rsidRPr="00850CE3" w:rsidRDefault="00A8773C" w:rsidP="00A8773C">
      <w:r>
        <w:rPr>
          <w:rFonts w:eastAsia="Cambria" w:cs="Times New Roman"/>
          <w:color w:val="000000"/>
          <w:szCs w:val="24"/>
        </w:rPr>
        <w:t>Support from t</w:t>
      </w:r>
      <w:r w:rsidRPr="0014490E">
        <w:rPr>
          <w:rFonts w:eastAsia="Cambria" w:cs="Times New Roman"/>
          <w:color w:val="000000"/>
          <w:szCs w:val="24"/>
        </w:rPr>
        <w:t>hematic</w:t>
      </w:r>
      <w:r w:rsidRPr="00850CE3">
        <w:rPr>
          <w:color w:val="000000"/>
        </w:rPr>
        <w:t xml:space="preserve"> </w:t>
      </w:r>
      <w:r w:rsidR="00EC6B07">
        <w:rPr>
          <w:color w:val="000000"/>
        </w:rPr>
        <w:t xml:space="preserve">financial </w:t>
      </w:r>
      <w:r w:rsidRPr="00850CE3">
        <w:rPr>
          <w:color w:val="000000"/>
        </w:rPr>
        <w:t>products may be targeted at</w:t>
      </w:r>
      <w:r w:rsidRPr="0014490E">
        <w:rPr>
          <w:rFonts w:eastAsia="Cambria" w:cs="Times New Roman"/>
          <w:color w:val="000000"/>
          <w:szCs w:val="24"/>
        </w:rPr>
        <w:t>:</w:t>
      </w:r>
      <w:r w:rsidRPr="00850CE3">
        <w:rPr>
          <w:color w:val="000000"/>
        </w:rPr>
        <w:t xml:space="preserve"> </w:t>
      </w:r>
    </w:p>
    <w:p w14:paraId="74CF3817" w14:textId="77777777" w:rsidR="00DB3739" w:rsidRPr="00066152" w:rsidRDefault="00DB3739" w:rsidP="006A2EED">
      <w:pPr>
        <w:numPr>
          <w:ilvl w:val="0"/>
          <w:numId w:val="11"/>
        </w:numPr>
        <w:ind w:left="714" w:hanging="357"/>
        <w:rPr>
          <w:rFonts w:eastAsia="Times New Roman" w:cs="Times New Roman"/>
          <w:szCs w:val="24"/>
        </w:rPr>
      </w:pPr>
      <w:r w:rsidRPr="00850CE3">
        <w:rPr>
          <w:color w:val="000000"/>
        </w:rPr>
        <w:t>Thematic Finance Facilities providing debt and/or equity financing to</w:t>
      </w:r>
      <w:r>
        <w:rPr>
          <w:color w:val="000000"/>
        </w:rPr>
        <w:t xml:space="preserve"> areas such as</w:t>
      </w:r>
      <w:r>
        <w:rPr>
          <w:rFonts w:eastAsia="Cambria" w:cs="Times New Roman"/>
          <w:color w:val="000000"/>
          <w:szCs w:val="24"/>
        </w:rPr>
        <w:t>:</w:t>
      </w:r>
    </w:p>
    <w:p w14:paraId="4CA7BCFF" w14:textId="79BAA2DF" w:rsidR="00DB3739" w:rsidRPr="00B2196A" w:rsidRDefault="00DB3739" w:rsidP="006A2EED">
      <w:pPr>
        <w:numPr>
          <w:ilvl w:val="1"/>
          <w:numId w:val="11"/>
        </w:numPr>
        <w:rPr>
          <w:rFonts w:eastAsia="Times New Roman" w:cs="Times New Roman"/>
          <w:szCs w:val="24"/>
        </w:rPr>
      </w:pPr>
      <w:r>
        <w:rPr>
          <w:color w:val="000000"/>
        </w:rPr>
        <w:t>I</w:t>
      </w:r>
      <w:r w:rsidRPr="00850CE3">
        <w:rPr>
          <w:color w:val="000000"/>
        </w:rPr>
        <w:t xml:space="preserve">nnovative </w:t>
      </w:r>
      <w:del w:id="1194" w:author="Author">
        <w:r>
          <w:rPr>
            <w:color w:val="000000"/>
          </w:rPr>
          <w:delText>first of a kind</w:delText>
        </w:r>
      </w:del>
      <w:ins w:id="1195" w:author="Author">
        <w:r w:rsidR="00457B6C">
          <w:rPr>
            <w:color w:val="000000"/>
          </w:rPr>
          <w:t>early</w:t>
        </w:r>
      </w:ins>
      <w:r w:rsidR="00457B6C">
        <w:rPr>
          <w:color w:val="000000"/>
        </w:rPr>
        <w:t xml:space="preserve"> </w:t>
      </w:r>
      <w:r w:rsidRPr="00850CE3">
        <w:rPr>
          <w:color w:val="000000"/>
        </w:rPr>
        <w:t>demonstration projects and digitisation projects of high-risk thematic areas such as low-carbon industr</w:t>
      </w:r>
      <w:r>
        <w:rPr>
          <w:color w:val="000000"/>
        </w:rPr>
        <w:t>y, transport</w:t>
      </w:r>
      <w:r w:rsidRPr="00850CE3">
        <w:rPr>
          <w:color w:val="000000"/>
        </w:rPr>
        <w:t xml:space="preserve"> and energy</w:t>
      </w:r>
      <w:del w:id="1196" w:author="Author">
        <w:r w:rsidRPr="00850CE3">
          <w:rPr>
            <w:color w:val="000000"/>
          </w:rPr>
          <w:delText xml:space="preserve"> </w:delText>
        </w:r>
      </w:del>
      <w:r>
        <w:rPr>
          <w:rFonts w:eastAsia="Cambria" w:cs="Times New Roman"/>
          <w:color w:val="000000"/>
          <w:szCs w:val="24"/>
        </w:rPr>
        <w:t>;</w:t>
      </w:r>
    </w:p>
    <w:p w14:paraId="5A0A592D" w14:textId="6096E54C" w:rsidR="00DB3739" w:rsidRPr="00BC5665" w:rsidRDefault="00A8773C" w:rsidP="006A2EED">
      <w:pPr>
        <w:numPr>
          <w:ilvl w:val="1"/>
          <w:numId w:val="11"/>
        </w:numPr>
        <w:rPr>
          <w:rFonts w:eastAsia="Times New Roman" w:cs="Times New Roman"/>
          <w:szCs w:val="24"/>
        </w:rPr>
      </w:pPr>
      <w:r>
        <w:rPr>
          <w:rFonts w:eastAsia="Cambria" w:cs="Times New Roman"/>
          <w:color w:val="000000"/>
          <w:szCs w:val="24"/>
        </w:rPr>
        <w:t>Clinical development, validation and market in the area of</w:t>
      </w:r>
      <w:r w:rsidRPr="00850CE3">
        <w:rPr>
          <w:color w:val="000000"/>
        </w:rPr>
        <w:t xml:space="preserve"> infectious diseases</w:t>
      </w:r>
      <w:r>
        <w:rPr>
          <w:rFonts w:eastAsia="Cambria" w:cs="Times New Roman"/>
          <w:color w:val="000000"/>
          <w:szCs w:val="24"/>
        </w:rPr>
        <w:t>, rare and complex diseases, neurodegenerative diseases</w:t>
      </w:r>
      <w:r w:rsidRPr="00850CE3">
        <w:rPr>
          <w:color w:val="000000"/>
        </w:rPr>
        <w:t xml:space="preserve"> and others</w:t>
      </w:r>
      <w:r w:rsidR="00DB3739">
        <w:rPr>
          <w:color w:val="000000"/>
        </w:rPr>
        <w:t>;</w:t>
      </w:r>
    </w:p>
    <w:p w14:paraId="5A0C0BAE" w14:textId="77777777" w:rsidR="00DB3739" w:rsidRPr="00BC5665" w:rsidRDefault="00DB3739" w:rsidP="006A2EED">
      <w:pPr>
        <w:numPr>
          <w:ilvl w:val="1"/>
          <w:numId w:val="11"/>
        </w:numPr>
        <w:rPr>
          <w:rFonts w:eastAsia="Cambria" w:cs="Times New Roman"/>
          <w:color w:val="000000"/>
          <w:szCs w:val="24"/>
        </w:rPr>
      </w:pPr>
      <w:r>
        <w:rPr>
          <w:rFonts w:eastAsia="Cambria" w:cs="Times New Roman"/>
          <w:color w:val="000000"/>
          <w:szCs w:val="24"/>
        </w:rPr>
        <w:t>S</w:t>
      </w:r>
      <w:r w:rsidRPr="00BC5665">
        <w:rPr>
          <w:rFonts w:eastAsia="Cambria" w:cs="Times New Roman"/>
          <w:color w:val="000000"/>
          <w:szCs w:val="24"/>
        </w:rPr>
        <w:t>ustainable blue economy and the sustainable use of marine resources such as aqu</w:t>
      </w:r>
      <w:r w:rsidRPr="00CB641E">
        <w:rPr>
          <w:rFonts w:eastAsia="Cambria" w:cs="Times New Roman"/>
          <w:color w:val="000000"/>
          <w:szCs w:val="24"/>
        </w:rPr>
        <w:t>aculture and blue biotechnology</w:t>
      </w:r>
      <w:r w:rsidRPr="00BC5665">
        <w:rPr>
          <w:rFonts w:eastAsia="Cambria" w:cs="Times New Roman"/>
          <w:color w:val="000000"/>
          <w:szCs w:val="24"/>
        </w:rPr>
        <w:t xml:space="preserve">; </w:t>
      </w:r>
    </w:p>
    <w:p w14:paraId="757951E3" w14:textId="4C32E5F2" w:rsidR="00457B6C" w:rsidRPr="00457B6C" w:rsidRDefault="00DB3739" w:rsidP="006A2EED">
      <w:pPr>
        <w:numPr>
          <w:ilvl w:val="1"/>
          <w:numId w:val="11"/>
        </w:numPr>
        <w:rPr>
          <w:ins w:id="1197" w:author="Author"/>
          <w:rFonts w:eastAsia="Times New Roman" w:cs="Times New Roman"/>
          <w:szCs w:val="24"/>
        </w:rPr>
      </w:pPr>
      <w:del w:id="1198" w:author="Author">
        <w:r>
          <w:rPr>
            <w:color w:val="000000"/>
          </w:rPr>
          <w:delText>Bioeconomy</w:delText>
        </w:r>
      </w:del>
      <w:ins w:id="1199" w:author="Author">
        <w:r w:rsidR="00457B6C">
          <w:rPr>
            <w:color w:val="000000"/>
          </w:rPr>
          <w:t>Food systems</w:t>
        </w:r>
      </w:ins>
      <w:r w:rsidR="00457B6C">
        <w:rPr>
          <w:color w:val="000000"/>
        </w:rPr>
        <w:t xml:space="preserve">, bio-based systems, </w:t>
      </w:r>
      <w:ins w:id="1200" w:author="Author">
        <w:r w:rsidR="00457B6C">
          <w:rPr>
            <w:color w:val="000000"/>
          </w:rPr>
          <w:t xml:space="preserve">and wider </w:t>
        </w:r>
        <w:r w:rsidR="00004EB2">
          <w:rPr>
            <w:color w:val="000000"/>
          </w:rPr>
          <w:t>b</w:t>
        </w:r>
        <w:r w:rsidR="00457B6C">
          <w:rPr>
            <w:color w:val="000000"/>
          </w:rPr>
          <w:t xml:space="preserve">ioeconomy; </w:t>
        </w:r>
      </w:ins>
      <w:r w:rsidR="00457B6C">
        <w:rPr>
          <w:color w:val="000000"/>
        </w:rPr>
        <w:t>circular economy</w:t>
      </w:r>
      <w:ins w:id="1201" w:author="Author">
        <w:r w:rsidR="00457B6C">
          <w:rPr>
            <w:color w:val="000000"/>
          </w:rPr>
          <w:t>, nature-based solutions</w:t>
        </w:r>
      </w:ins>
      <w:r w:rsidR="00457B6C">
        <w:rPr>
          <w:color w:val="000000"/>
        </w:rPr>
        <w:t xml:space="preserve"> and natural capital</w:t>
      </w:r>
      <w:ins w:id="1202" w:author="Author">
        <w:r w:rsidR="00457B6C">
          <w:rPr>
            <w:color w:val="000000"/>
          </w:rPr>
          <w:t xml:space="preserve"> </w:t>
        </w:r>
      </w:ins>
    </w:p>
    <w:p w14:paraId="514D9660" w14:textId="77777777" w:rsidR="00457B6C" w:rsidRPr="00B2196A" w:rsidRDefault="00457B6C" w:rsidP="006A2EED">
      <w:pPr>
        <w:numPr>
          <w:ilvl w:val="1"/>
          <w:numId w:val="11"/>
        </w:numPr>
        <w:rPr>
          <w:rFonts w:eastAsia="Times New Roman" w:cs="Times New Roman"/>
          <w:szCs w:val="24"/>
        </w:rPr>
      </w:pPr>
      <w:ins w:id="1203" w:author="Author">
        <w:r>
          <w:rPr>
            <w:color w:val="000000"/>
          </w:rPr>
          <w:t>Climate technologies, services and adaptation.</w:t>
        </w:r>
      </w:ins>
      <w:r w:rsidRPr="00850CE3">
        <w:rPr>
          <w:color w:val="000000"/>
        </w:rPr>
        <w:t xml:space="preserve"> </w:t>
      </w:r>
    </w:p>
    <w:p w14:paraId="213E5875" w14:textId="54D3E972" w:rsidR="00A8773C" w:rsidRPr="00850CE3" w:rsidRDefault="00A8773C" w:rsidP="00A8773C">
      <w:pPr>
        <w:ind w:left="714"/>
        <w:rPr>
          <w:color w:val="000000"/>
        </w:rPr>
      </w:pPr>
      <w:r w:rsidRPr="00850CE3">
        <w:rPr>
          <w:color w:val="000000"/>
        </w:rPr>
        <w:t>Thematic areas shall be selected based on policy priorities and assessments referred to under section 2.3.2</w:t>
      </w:r>
      <w:ins w:id="1204" w:author="Author">
        <w:r w:rsidR="00004EB2">
          <w:rPr>
            <w:color w:val="000000"/>
          </w:rPr>
          <w:t>.1</w:t>
        </w:r>
      </w:ins>
      <w:r w:rsidR="00C2748A">
        <w:rPr>
          <w:color w:val="000000"/>
        </w:rPr>
        <w:t xml:space="preserve"> </w:t>
      </w:r>
      <w:r w:rsidR="00C2748A">
        <w:rPr>
          <w:lang w:eastAsia="fr-FR"/>
        </w:rPr>
        <w:t>of these investment guidelines</w:t>
      </w:r>
      <w:r w:rsidR="00C2748A" w:rsidRPr="00315891">
        <w:t>.</w:t>
      </w:r>
    </w:p>
    <w:p w14:paraId="6FD4327A" w14:textId="77777777" w:rsidR="00A8773C" w:rsidRPr="00850CE3" w:rsidRDefault="00A8773C" w:rsidP="006A2EED">
      <w:pPr>
        <w:keepNext/>
        <w:keepLines/>
        <w:numPr>
          <w:ilvl w:val="0"/>
          <w:numId w:val="9"/>
        </w:numPr>
        <w:rPr>
          <w:color w:val="000000"/>
        </w:rPr>
      </w:pPr>
      <w:r w:rsidRPr="00850CE3">
        <w:rPr>
          <w:color w:val="000000"/>
        </w:rPr>
        <w:t>Other risk sharing arrangements such as investment platforms to catalyse third-party financing into specific fields of strategic importance of RID policy in complementarity to and in synergy with investment from the existing national, local and public financing systems.</w:t>
      </w:r>
    </w:p>
    <w:p w14:paraId="3AA17871" w14:textId="1ABD77BB" w:rsidR="00A8773C" w:rsidRPr="00850CE3" w:rsidRDefault="00A8773C" w:rsidP="006A2EED">
      <w:pPr>
        <w:numPr>
          <w:ilvl w:val="1"/>
          <w:numId w:val="4"/>
        </w:numPr>
        <w:ind w:left="1134" w:hanging="425"/>
      </w:pPr>
      <w:r w:rsidRPr="00850CE3">
        <w:t xml:space="preserve">The platforms shall provide access to finance via debt and/or equity products to projects in specific thematic areas and shall be managed by financial intermediaries or fund managers selected through </w:t>
      </w:r>
      <w:del w:id="1205" w:author="Author">
        <w:r w:rsidRPr="00850CE3">
          <w:delText>open call for expression of interest</w:delText>
        </w:r>
      </w:del>
      <w:ins w:id="1206" w:author="Author">
        <w:r w:rsidR="00F52B67">
          <w:t>procedures as described in section 2.3.1</w:t>
        </w:r>
      </w:ins>
      <w:r w:rsidRPr="00850CE3">
        <w:t>.</w:t>
      </w:r>
    </w:p>
    <w:p w14:paraId="5F966648" w14:textId="077BA601" w:rsidR="00A8773C" w:rsidRPr="00850CE3" w:rsidRDefault="00A8773C" w:rsidP="006A2EED">
      <w:pPr>
        <w:numPr>
          <w:ilvl w:val="1"/>
          <w:numId w:val="4"/>
        </w:numPr>
        <w:ind w:left="1134" w:hanging="425"/>
      </w:pPr>
      <w:r w:rsidRPr="00850CE3">
        <w:t xml:space="preserve">The platforms may provide support to the overall digitisation of EU industry and technologies defined in Annex II, </w:t>
      </w:r>
      <w:del w:id="1207" w:author="Author">
        <w:r w:rsidRPr="00850CE3" w:rsidDel="00004EB2">
          <w:delText>paragraph</w:delText>
        </w:r>
      </w:del>
      <w:ins w:id="1208" w:author="Author">
        <w:r w:rsidR="00004EB2">
          <w:t>point</w:t>
        </w:r>
      </w:ins>
      <w:r w:rsidRPr="00850CE3">
        <w:t xml:space="preserve"> 6</w:t>
      </w:r>
      <w:ins w:id="1209" w:author="Author">
        <w:r w:rsidR="00004EB2">
          <w:t>,</w:t>
        </w:r>
      </w:ins>
      <w:r w:rsidRPr="00850CE3">
        <w:t xml:space="preserve"> and other eligible areas.</w:t>
      </w:r>
    </w:p>
    <w:p w14:paraId="27DED331" w14:textId="77777777" w:rsidR="00A8773C" w:rsidRPr="00850CE3" w:rsidRDefault="00A8773C" w:rsidP="006A2EED">
      <w:pPr>
        <w:numPr>
          <w:ilvl w:val="1"/>
          <w:numId w:val="4"/>
        </w:numPr>
        <w:ind w:left="1134" w:hanging="425"/>
      </w:pPr>
      <w:r w:rsidRPr="00850CE3">
        <w:t>The investments shall support technologies, products or business models that face enhanced risk due to their technological innovativeness or because they pursue new markets or significant market disruption.</w:t>
      </w:r>
    </w:p>
    <w:p w14:paraId="2A58BC05" w14:textId="71A70A83" w:rsidR="00A8773C" w:rsidRPr="00850CE3" w:rsidRDefault="00A8773C" w:rsidP="006A2EED">
      <w:pPr>
        <w:numPr>
          <w:ilvl w:val="1"/>
          <w:numId w:val="4"/>
        </w:numPr>
        <w:ind w:left="1134" w:hanging="425"/>
      </w:pPr>
      <w:r w:rsidRPr="00850CE3">
        <w:t xml:space="preserve">The investments shall target setting-up of </w:t>
      </w:r>
      <w:del w:id="1210" w:author="Author">
        <w:r w:rsidRPr="00850CE3">
          <w:delText>first of a kind</w:delText>
        </w:r>
      </w:del>
      <w:ins w:id="1211" w:author="Author">
        <w:r w:rsidR="00BE1936">
          <w:t>early</w:t>
        </w:r>
      </w:ins>
      <w:r w:rsidRPr="00850CE3">
        <w:t xml:space="preserve"> demonstration and industrial production facilities that aim at the implementation of breakthrough, market-creating and highly innovative processes or the production of new products with high market-creating innovation content in the specific area.</w:t>
      </w:r>
    </w:p>
    <w:p w14:paraId="3A2D6DE7" w14:textId="77777777" w:rsidR="005D1E4B" w:rsidRDefault="005D1E4B" w:rsidP="005D1E4B">
      <w:pPr>
        <w:rPr>
          <w:color w:val="000000"/>
        </w:rPr>
      </w:pPr>
    </w:p>
    <w:p w14:paraId="3D389CD4" w14:textId="7F3E0E08" w:rsidR="005D1E4B" w:rsidRPr="005D1E4B" w:rsidRDefault="005D1E4B" w:rsidP="005D1E4B">
      <w:pPr>
        <w:rPr>
          <w:ins w:id="1212" w:author="Author"/>
          <w:i/>
          <w:color w:val="000000"/>
          <w:u w:val="single"/>
        </w:rPr>
      </w:pPr>
      <w:ins w:id="1213" w:author="Author">
        <w:r w:rsidRPr="005D1E4B">
          <w:rPr>
            <w:i/>
            <w:color w:val="000000"/>
            <w:u w:val="single"/>
          </w:rPr>
          <w:t>a) For debt financing provided by the implementing partner</w:t>
        </w:r>
      </w:ins>
    </w:p>
    <w:p w14:paraId="0CAB302F" w14:textId="1303CBEF" w:rsidR="00EC6B07" w:rsidRDefault="005D1E4B" w:rsidP="00A8773C">
      <w:pPr>
        <w:rPr>
          <w:ins w:id="1214" w:author="Author"/>
          <w:color w:val="000000"/>
        </w:rPr>
      </w:pPr>
      <w:ins w:id="1215" w:author="Author">
        <w:r w:rsidRPr="005D1E4B">
          <w:rPr>
            <w:color w:val="000000"/>
          </w:rPr>
          <w:t>The implementing partner may provide financing to final recipients in the form of direct loans or other forms of direct debt financing to target the relevant higher EU added value policy area.</w:t>
        </w:r>
      </w:ins>
    </w:p>
    <w:p w14:paraId="13B3440D" w14:textId="77777777" w:rsidR="005D1E4B" w:rsidRDefault="005D1E4B" w:rsidP="005D1E4B">
      <w:pPr>
        <w:rPr>
          <w:ins w:id="1216" w:author="Author"/>
          <w:color w:val="000000"/>
        </w:rPr>
      </w:pPr>
    </w:p>
    <w:p w14:paraId="5BAE8837" w14:textId="16914E11" w:rsidR="00EC6B07" w:rsidRPr="004D7A7B" w:rsidRDefault="005D1E4B" w:rsidP="00643F86">
      <w:pPr>
        <w:keepNext/>
        <w:rPr>
          <w:i/>
          <w:color w:val="000000"/>
          <w:u w:val="single"/>
        </w:rPr>
      </w:pPr>
      <w:ins w:id="1217" w:author="Author">
        <w:r>
          <w:rPr>
            <w:i/>
            <w:color w:val="000000"/>
            <w:u w:val="single"/>
          </w:rPr>
          <w:lastRenderedPageBreak/>
          <w:t>b</w:t>
        </w:r>
      </w:ins>
      <w:del w:id="1218" w:author="Author">
        <w:r w:rsidR="00CB052B" w:rsidDel="00CB052B">
          <w:rPr>
            <w:i/>
            <w:color w:val="000000"/>
            <w:u w:val="single"/>
          </w:rPr>
          <w:delText>a</w:delText>
        </w:r>
      </w:del>
      <w:r w:rsidR="00EC6B07" w:rsidRPr="004D7A7B">
        <w:rPr>
          <w:i/>
          <w:color w:val="000000"/>
          <w:u w:val="single"/>
        </w:rPr>
        <w:t xml:space="preserve">) </w:t>
      </w:r>
      <w:r w:rsidR="00343F00" w:rsidRPr="004D7A7B">
        <w:rPr>
          <w:i/>
          <w:color w:val="000000"/>
          <w:u w:val="single"/>
        </w:rPr>
        <w:t>Use</w:t>
      </w:r>
      <w:r w:rsidR="00EC6B07" w:rsidRPr="004D7A7B">
        <w:rPr>
          <w:i/>
          <w:color w:val="000000"/>
          <w:u w:val="single"/>
        </w:rPr>
        <w:t xml:space="preserve"> of </w:t>
      </w:r>
      <w:r w:rsidR="00343F00" w:rsidRPr="004D7A7B">
        <w:rPr>
          <w:i/>
          <w:color w:val="000000"/>
          <w:u w:val="single"/>
        </w:rPr>
        <w:t xml:space="preserve">the </w:t>
      </w:r>
      <w:r w:rsidR="00EC6B07" w:rsidRPr="004D7A7B">
        <w:rPr>
          <w:i/>
          <w:color w:val="000000"/>
          <w:u w:val="single"/>
        </w:rPr>
        <w:t>EU guarantee for debt-type operations</w:t>
      </w:r>
    </w:p>
    <w:p w14:paraId="5959EC4A" w14:textId="4FF39AC2" w:rsidR="00825EF5" w:rsidRPr="00315891" w:rsidRDefault="00825EF5" w:rsidP="00315891">
      <w:pPr>
        <w:keepLines/>
        <w:overflowPunct w:val="0"/>
        <w:autoSpaceDE w:val="0"/>
        <w:autoSpaceDN w:val="0"/>
        <w:adjustRightInd w:val="0"/>
        <w:ind w:right="9"/>
        <w:textAlignment w:val="baseline"/>
        <w:rPr>
          <w:color w:val="000000"/>
        </w:rPr>
      </w:pPr>
      <w:r w:rsidRPr="0014490E">
        <w:rPr>
          <w:rFonts w:eastAsia="Calibri" w:cs="Times New Roman"/>
          <w:lang w:eastAsia="fr-FR"/>
        </w:rPr>
        <w:t>The EU guarantee may cover a</w:t>
      </w:r>
      <w:r>
        <w:rPr>
          <w:rFonts w:eastAsia="Calibri" w:cs="Times New Roman"/>
          <w:lang w:eastAsia="fr-FR"/>
        </w:rPr>
        <w:t>n</w:t>
      </w:r>
      <w:r w:rsidRPr="0014490E">
        <w:rPr>
          <w:rFonts w:eastAsia="Calibri" w:cs="Times New Roman"/>
          <w:lang w:eastAsia="fr-FR"/>
        </w:rPr>
        <w:t xml:space="preserve"> FLP in respect of the relevant portfolio of operations financed by the implementing partner. </w:t>
      </w:r>
      <w:r w:rsidRPr="0014490E">
        <w:rPr>
          <w:rFonts w:eastAsia="Times New Roman" w:cs="Times New Roman"/>
          <w:lang w:eastAsia="fr-FR"/>
        </w:rPr>
        <w:t xml:space="preserve">Given the characteristics of such products, the size of the </w:t>
      </w:r>
      <w:r w:rsidR="00470E88">
        <w:rPr>
          <w:rFonts w:eastAsia="Times New Roman" w:cs="Times New Roman"/>
          <w:lang w:eastAsia="fr-FR"/>
        </w:rPr>
        <w:t xml:space="preserve">implementing partner’s and the EU guarantee’s contribution to the </w:t>
      </w:r>
      <w:r w:rsidRPr="0014490E">
        <w:rPr>
          <w:rFonts w:eastAsia="Times New Roman" w:cs="Times New Roman"/>
          <w:lang w:eastAsia="fr-FR"/>
        </w:rPr>
        <w:t xml:space="preserve">FLP could be more than 50% of the target financing provided by the implementing partners. The implementing partner shall </w:t>
      </w:r>
      <w:r>
        <w:rPr>
          <w:rFonts w:eastAsia="Times New Roman" w:cs="Times New Roman"/>
          <w:lang w:eastAsia="fr-FR"/>
        </w:rPr>
        <w:t xml:space="preserve">contribute </w:t>
      </w:r>
      <w:r w:rsidRPr="0014490E">
        <w:rPr>
          <w:rFonts w:eastAsia="Times New Roman" w:cs="Times New Roman"/>
          <w:lang w:eastAsia="fr-FR"/>
        </w:rPr>
        <w:t xml:space="preserve">at least 5% </w:t>
      </w:r>
      <w:r w:rsidR="00B4369C">
        <w:rPr>
          <w:rFonts w:eastAsia="Times New Roman" w:cs="Times New Roman"/>
          <w:lang w:eastAsia="fr-FR"/>
        </w:rPr>
        <w:t>to</w:t>
      </w:r>
      <w:r w:rsidR="00B4369C" w:rsidRPr="0014490E">
        <w:rPr>
          <w:rFonts w:eastAsia="Times New Roman" w:cs="Times New Roman"/>
          <w:lang w:eastAsia="fr-FR"/>
        </w:rPr>
        <w:t xml:space="preserve"> </w:t>
      </w:r>
      <w:r w:rsidRPr="0014490E">
        <w:rPr>
          <w:rFonts w:eastAsia="Times New Roman" w:cs="Times New Roman"/>
          <w:lang w:eastAsia="fr-FR"/>
        </w:rPr>
        <w:t xml:space="preserve">the FLP in order to ensure alignment of interest. </w:t>
      </w:r>
      <w:r w:rsidR="00DB1DE9" w:rsidRPr="0014490E">
        <w:rPr>
          <w:rFonts w:eastAsia="Times New Roman" w:cs="Times New Roman"/>
          <w:lang w:eastAsia="fr-FR"/>
        </w:rPr>
        <w:t xml:space="preserve">In duly justified cases, the implementing partners’ </w:t>
      </w:r>
      <w:r w:rsidR="00DB1DE9">
        <w:rPr>
          <w:rFonts w:eastAsia="Times New Roman" w:cs="Times New Roman"/>
          <w:lang w:eastAsia="fr-FR"/>
        </w:rPr>
        <w:t xml:space="preserve">contribution to the loss-coverage ensured by the </w:t>
      </w:r>
      <w:r w:rsidR="00DB1DE9" w:rsidRPr="0014490E">
        <w:rPr>
          <w:rFonts w:eastAsia="Times New Roman" w:cs="Times New Roman"/>
          <w:lang w:eastAsia="fr-FR"/>
        </w:rPr>
        <w:t xml:space="preserve">FLP </w:t>
      </w:r>
      <w:del w:id="1219" w:author="Author">
        <w:r w:rsidR="00DB1DE9" w:rsidRPr="0014490E" w:rsidDel="00004EB2">
          <w:rPr>
            <w:rFonts w:eastAsia="Times New Roman" w:cs="Times New Roman"/>
            <w:lang w:eastAsia="fr-FR"/>
          </w:rPr>
          <w:delText xml:space="preserve">could </w:delText>
        </w:r>
      </w:del>
      <w:ins w:id="1220" w:author="Author">
        <w:r w:rsidR="00004EB2">
          <w:rPr>
            <w:rFonts w:eastAsia="Times New Roman" w:cs="Times New Roman"/>
            <w:lang w:eastAsia="fr-FR"/>
          </w:rPr>
          <w:t>can</w:t>
        </w:r>
        <w:r w:rsidR="00004EB2" w:rsidRPr="0014490E">
          <w:rPr>
            <w:rFonts w:eastAsia="Times New Roman" w:cs="Times New Roman"/>
            <w:lang w:eastAsia="fr-FR"/>
          </w:rPr>
          <w:t xml:space="preserve"> </w:t>
        </w:r>
      </w:ins>
      <w:r w:rsidR="00DB1DE9" w:rsidRPr="0014490E">
        <w:rPr>
          <w:rFonts w:eastAsia="Times New Roman" w:cs="Times New Roman"/>
          <w:lang w:eastAsia="fr-FR"/>
        </w:rPr>
        <w:t>be provided progressively, as the portfolio matures and is de-risked, through the revenues originating from the guaranteed or other portfolio(s), or through other appropriate and innovative mechanisms.</w:t>
      </w:r>
    </w:p>
    <w:p w14:paraId="043889AD" w14:textId="2EE78DEE" w:rsidR="00EC6B07" w:rsidRDefault="00EC6B07" w:rsidP="00A8773C">
      <w:pPr>
        <w:rPr>
          <w:szCs w:val="24"/>
        </w:rPr>
      </w:pPr>
    </w:p>
    <w:p w14:paraId="043CBA02" w14:textId="20D070F6" w:rsidR="00EC6B07" w:rsidRPr="004D7A7B" w:rsidRDefault="005D1E4B" w:rsidP="004D7A7B">
      <w:pPr>
        <w:keepNext/>
        <w:rPr>
          <w:i/>
          <w:u w:val="single"/>
        </w:rPr>
      </w:pPr>
      <w:r>
        <w:rPr>
          <w:i/>
          <w:szCs w:val="24"/>
          <w:u w:val="single"/>
        </w:rPr>
        <w:t>c</w:t>
      </w:r>
      <w:r w:rsidR="00EC6B07" w:rsidRPr="004D7A7B">
        <w:rPr>
          <w:i/>
          <w:u w:val="single"/>
        </w:rPr>
        <w:t xml:space="preserve">) </w:t>
      </w:r>
      <w:r w:rsidR="00343F00" w:rsidRPr="004D7A7B">
        <w:rPr>
          <w:i/>
          <w:u w:val="single"/>
        </w:rPr>
        <w:t>For</w:t>
      </w:r>
      <w:r w:rsidR="00EC6B07" w:rsidRPr="004D7A7B">
        <w:rPr>
          <w:i/>
          <w:u w:val="single"/>
        </w:rPr>
        <w:t xml:space="preserve"> equity financing provided by the implementing partner </w:t>
      </w:r>
    </w:p>
    <w:p w14:paraId="73F9E947" w14:textId="53F71137" w:rsidR="00C24DE6" w:rsidRDefault="00C24DE6" w:rsidP="00C24DE6">
      <w:pPr>
        <w:keepLines/>
        <w:overflowPunct w:val="0"/>
        <w:autoSpaceDE w:val="0"/>
        <w:autoSpaceDN w:val="0"/>
        <w:adjustRightInd w:val="0"/>
        <w:ind w:right="9"/>
        <w:textAlignment w:val="baseline"/>
        <w:rPr>
          <w:lang w:eastAsia="fr-FR"/>
        </w:rPr>
      </w:pPr>
      <w:r w:rsidRPr="0014490E">
        <w:rPr>
          <w:rFonts w:eastAsia="Times New Roman" w:cs="Times New Roman"/>
          <w:lang w:eastAsia="fr-FR"/>
        </w:rPr>
        <w:t xml:space="preserve">Equity and quasi-equity financing may be provided by implementing partners to final recipients directly or through dedicated funds and investment vehicles. </w:t>
      </w:r>
      <w:r w:rsidRPr="00693194">
        <w:rPr>
          <w:lang w:eastAsia="fr-FR"/>
        </w:rPr>
        <w:t xml:space="preserve">Investment in funds or other investment vehicles, and platforms supported by the EU guarantee </w:t>
      </w:r>
      <w:del w:id="1221" w:author="Author">
        <w:r w:rsidRPr="00693194" w:rsidDel="00004EB2">
          <w:rPr>
            <w:lang w:eastAsia="fr-FR"/>
          </w:rPr>
          <w:delText>could</w:delText>
        </w:r>
      </w:del>
      <w:ins w:id="1222" w:author="Author">
        <w:r w:rsidR="00004EB2">
          <w:rPr>
            <w:lang w:eastAsia="fr-FR"/>
          </w:rPr>
          <w:t>can</w:t>
        </w:r>
      </w:ins>
      <w:r w:rsidRPr="00693194">
        <w:rPr>
          <w:lang w:eastAsia="fr-FR"/>
        </w:rPr>
        <w:t>, in duly justified cases, also rank in a subordinated manner compared to other investors.</w:t>
      </w:r>
      <w:r>
        <w:rPr>
          <w:lang w:eastAsia="fr-FR"/>
        </w:rPr>
        <w:t xml:space="preserve"> </w:t>
      </w:r>
    </w:p>
    <w:p w14:paraId="2A8AAB80" w14:textId="5C9CE412" w:rsidR="00EC6B07" w:rsidRDefault="00EC6B07" w:rsidP="00A8773C">
      <w:pPr>
        <w:keepLines/>
        <w:overflowPunct w:val="0"/>
        <w:autoSpaceDE w:val="0"/>
        <w:autoSpaceDN w:val="0"/>
        <w:adjustRightInd w:val="0"/>
        <w:ind w:right="9"/>
        <w:textAlignment w:val="baseline"/>
        <w:rPr>
          <w:rFonts w:eastAsia="Calibri" w:cs="Times New Roman"/>
          <w:lang w:eastAsia="fr-FR"/>
        </w:rPr>
      </w:pPr>
    </w:p>
    <w:p w14:paraId="09E66B95" w14:textId="28E05557" w:rsidR="00EC6B07" w:rsidRPr="004D7A7B" w:rsidRDefault="00EE365C" w:rsidP="004D7A7B">
      <w:pPr>
        <w:keepNext/>
        <w:keepLines/>
        <w:overflowPunct w:val="0"/>
        <w:autoSpaceDE w:val="0"/>
        <w:autoSpaceDN w:val="0"/>
        <w:adjustRightInd w:val="0"/>
        <w:ind w:right="11"/>
        <w:textAlignment w:val="baseline"/>
        <w:rPr>
          <w:i/>
          <w:u w:val="single"/>
        </w:rPr>
      </w:pPr>
      <w:del w:id="1223" w:author="Author">
        <w:r>
          <w:rPr>
            <w:rFonts w:eastAsia="Calibri" w:cs="Times New Roman"/>
            <w:i/>
            <w:lang w:eastAsia="fr-FR"/>
          </w:rPr>
          <w:delText>c</w:delText>
        </w:r>
      </w:del>
      <w:ins w:id="1224" w:author="Author">
        <w:r w:rsidR="005D1E4B">
          <w:rPr>
            <w:rFonts w:eastAsia="Calibri" w:cs="Times New Roman"/>
            <w:i/>
            <w:u w:val="single"/>
            <w:lang w:eastAsia="fr-FR"/>
          </w:rPr>
          <w:t>d</w:t>
        </w:r>
      </w:ins>
      <w:r w:rsidR="00EC6B07" w:rsidRPr="004D7A7B">
        <w:rPr>
          <w:i/>
          <w:u w:val="single"/>
        </w:rPr>
        <w:t xml:space="preserve">) </w:t>
      </w:r>
      <w:r w:rsidR="005653E6" w:rsidRPr="004D7A7B">
        <w:rPr>
          <w:i/>
          <w:color w:val="000000"/>
          <w:u w:val="single"/>
        </w:rPr>
        <w:t>U</w:t>
      </w:r>
      <w:r w:rsidR="00EC6B07" w:rsidRPr="004D7A7B">
        <w:rPr>
          <w:i/>
          <w:color w:val="000000"/>
          <w:u w:val="single"/>
        </w:rPr>
        <w:t xml:space="preserve">se of </w:t>
      </w:r>
      <w:r w:rsidR="00A41231" w:rsidRPr="004D7A7B">
        <w:rPr>
          <w:i/>
          <w:color w:val="000000"/>
          <w:u w:val="single"/>
        </w:rPr>
        <w:t xml:space="preserve">the </w:t>
      </w:r>
      <w:r w:rsidR="00EC6B07" w:rsidRPr="004D7A7B">
        <w:rPr>
          <w:i/>
          <w:color w:val="000000"/>
          <w:u w:val="single"/>
        </w:rPr>
        <w:t>EU guarantee for equity-type operations</w:t>
      </w:r>
    </w:p>
    <w:p w14:paraId="6675E958" w14:textId="7AFA66A2" w:rsidR="00DF7620" w:rsidDel="006A2EED" w:rsidRDefault="005653E6" w:rsidP="00EC6B07">
      <w:pPr>
        <w:keepLines/>
        <w:overflowPunct w:val="0"/>
        <w:autoSpaceDE w:val="0"/>
        <w:autoSpaceDN w:val="0"/>
        <w:adjustRightInd w:val="0"/>
        <w:ind w:right="9"/>
        <w:textAlignment w:val="baseline"/>
        <w:rPr>
          <w:del w:id="1225" w:author="Author"/>
          <w:rFonts w:eastAsia="Times New Roman" w:cs="Times New Roman"/>
          <w:lang w:eastAsia="fr-FR"/>
        </w:rPr>
      </w:pPr>
      <w:r>
        <w:rPr>
          <w:rFonts w:eastAsia="Calibri" w:cs="Times New Roman"/>
          <w:lang w:eastAsia="fr-FR"/>
        </w:rPr>
        <w:t>T</w:t>
      </w:r>
      <w:r w:rsidR="00EC6B07" w:rsidRPr="00EC6B07">
        <w:rPr>
          <w:rFonts w:eastAsia="Calibri" w:cs="Times New Roman"/>
          <w:lang w:eastAsia="fr-FR"/>
        </w:rPr>
        <w:t>he EU guarantee may be used to partly cover equity-type operations by the implementing partner on an asymmetric risk-revenue sharing basis. In these cases, the EU guarantee may cover a</w:t>
      </w:r>
      <w:r w:rsidR="007E3525">
        <w:rPr>
          <w:rFonts w:eastAsia="Calibri" w:cs="Times New Roman"/>
          <w:lang w:eastAsia="fr-FR"/>
        </w:rPr>
        <w:t>n</w:t>
      </w:r>
      <w:r w:rsidR="00EC6B07" w:rsidRPr="00EC6B07">
        <w:rPr>
          <w:rFonts w:eastAsia="Calibri" w:cs="Times New Roman"/>
          <w:lang w:eastAsia="fr-FR"/>
        </w:rPr>
        <w:t xml:space="preserve"> FLP in respect of the relevant portfolio of operations financed by the implementing partner. </w:t>
      </w:r>
      <w:r w:rsidR="00EC6B07" w:rsidRPr="0014490E">
        <w:rPr>
          <w:rFonts w:eastAsia="Times New Roman" w:cs="Times New Roman"/>
          <w:lang w:eastAsia="fr-FR"/>
        </w:rPr>
        <w:t xml:space="preserve">The implementing partner shall </w:t>
      </w:r>
      <w:r w:rsidR="00EC6B07">
        <w:rPr>
          <w:rFonts w:eastAsia="Times New Roman" w:cs="Times New Roman"/>
          <w:lang w:eastAsia="fr-FR"/>
        </w:rPr>
        <w:t xml:space="preserve">contribute </w:t>
      </w:r>
      <w:r w:rsidR="00EC6B07" w:rsidRPr="0014490E">
        <w:rPr>
          <w:rFonts w:eastAsia="Times New Roman" w:cs="Times New Roman"/>
          <w:lang w:eastAsia="fr-FR"/>
        </w:rPr>
        <w:t xml:space="preserve">at least 5% </w:t>
      </w:r>
      <w:r w:rsidR="00B4369C">
        <w:rPr>
          <w:rFonts w:eastAsia="Times New Roman" w:cs="Times New Roman"/>
          <w:lang w:eastAsia="fr-FR"/>
        </w:rPr>
        <w:t>to</w:t>
      </w:r>
      <w:r w:rsidR="00B4369C" w:rsidRPr="0014490E">
        <w:rPr>
          <w:rFonts w:eastAsia="Times New Roman" w:cs="Times New Roman"/>
          <w:lang w:eastAsia="fr-FR"/>
        </w:rPr>
        <w:t xml:space="preserve"> </w:t>
      </w:r>
      <w:r w:rsidR="00EC6B07" w:rsidRPr="0014490E">
        <w:rPr>
          <w:rFonts w:eastAsia="Times New Roman" w:cs="Times New Roman"/>
          <w:lang w:eastAsia="fr-FR"/>
        </w:rPr>
        <w:t xml:space="preserve">the FLP in order to ensure alignment of interest. </w:t>
      </w:r>
      <w:r w:rsidR="00DB1DE9" w:rsidRPr="0014490E">
        <w:rPr>
          <w:rFonts w:eastAsia="Times New Roman" w:cs="Times New Roman"/>
          <w:lang w:eastAsia="fr-FR"/>
        </w:rPr>
        <w:t xml:space="preserve">In duly justified cases, the implementing partners’ </w:t>
      </w:r>
      <w:r w:rsidR="00DB1DE9">
        <w:rPr>
          <w:rFonts w:eastAsia="Times New Roman" w:cs="Times New Roman"/>
          <w:lang w:eastAsia="fr-FR"/>
        </w:rPr>
        <w:t xml:space="preserve">contribution to the loss-coverage ensured by the </w:t>
      </w:r>
      <w:r w:rsidR="00DB1DE9" w:rsidRPr="0014490E">
        <w:rPr>
          <w:rFonts w:eastAsia="Times New Roman" w:cs="Times New Roman"/>
          <w:lang w:eastAsia="fr-FR"/>
        </w:rPr>
        <w:t xml:space="preserve">FLP </w:t>
      </w:r>
      <w:del w:id="1226" w:author="Author">
        <w:r w:rsidR="00DB1DE9" w:rsidRPr="0014490E" w:rsidDel="00004EB2">
          <w:rPr>
            <w:rFonts w:eastAsia="Times New Roman" w:cs="Times New Roman"/>
            <w:lang w:eastAsia="fr-FR"/>
          </w:rPr>
          <w:delText xml:space="preserve">could </w:delText>
        </w:r>
      </w:del>
      <w:ins w:id="1227" w:author="Author">
        <w:r w:rsidR="00004EB2">
          <w:rPr>
            <w:rFonts w:eastAsia="Times New Roman" w:cs="Times New Roman"/>
            <w:lang w:eastAsia="fr-FR"/>
          </w:rPr>
          <w:t>can</w:t>
        </w:r>
        <w:r w:rsidR="00004EB2" w:rsidRPr="0014490E">
          <w:rPr>
            <w:rFonts w:eastAsia="Times New Roman" w:cs="Times New Roman"/>
            <w:lang w:eastAsia="fr-FR"/>
          </w:rPr>
          <w:t xml:space="preserve"> </w:t>
        </w:r>
      </w:ins>
      <w:r w:rsidR="00DB1DE9" w:rsidRPr="0014490E">
        <w:rPr>
          <w:rFonts w:eastAsia="Times New Roman" w:cs="Times New Roman"/>
          <w:lang w:eastAsia="fr-FR"/>
        </w:rPr>
        <w:t>be provided progressively, as the portfolio matures and is de-risked, through the revenues originating from the guaranteed or other portfolio(s), or through other appropriate and innovative mechanisms.</w:t>
      </w:r>
    </w:p>
    <w:p w14:paraId="0A916D5C" w14:textId="0C6906C7" w:rsidR="00DF7620" w:rsidRDefault="00DF7620">
      <w:pPr>
        <w:spacing w:after="200" w:line="276" w:lineRule="auto"/>
        <w:jc w:val="left"/>
        <w:rPr>
          <w:ins w:id="1228" w:author="Author"/>
          <w:rFonts w:eastAsia="Times New Roman" w:cs="Times New Roman"/>
          <w:lang w:eastAsia="fr-FR"/>
        </w:rPr>
      </w:pPr>
      <w:ins w:id="1229" w:author="Author">
        <w:r>
          <w:rPr>
            <w:rFonts w:eastAsia="Times New Roman" w:cs="Times New Roman"/>
            <w:lang w:eastAsia="fr-FR"/>
          </w:rPr>
          <w:br w:type="page"/>
        </w:r>
      </w:ins>
    </w:p>
    <w:p w14:paraId="5485C9C8" w14:textId="77777777" w:rsidR="00A8773C" w:rsidRPr="0014490E" w:rsidRDefault="00A8773C" w:rsidP="00A8773C">
      <w:pPr>
        <w:pStyle w:val="Heading2"/>
      </w:pPr>
      <w:bookmarkStart w:id="1230" w:name="_Toc522892080"/>
      <w:bookmarkStart w:id="1231" w:name="_Toc522892083"/>
      <w:bookmarkStart w:id="1232" w:name="_Toc519114617"/>
      <w:bookmarkStart w:id="1233" w:name="_Toc519154908"/>
      <w:bookmarkStart w:id="1234" w:name="_Toc523494271"/>
      <w:bookmarkStart w:id="1235" w:name="_Toc523498610"/>
      <w:bookmarkStart w:id="1236" w:name="_Toc525217272"/>
      <w:bookmarkStart w:id="1237" w:name="_Toc6231866"/>
      <w:bookmarkStart w:id="1238" w:name="_Toc6234110"/>
      <w:bookmarkStart w:id="1239" w:name="_Toc535223996"/>
      <w:bookmarkStart w:id="1240" w:name="_Toc17898929"/>
      <w:bookmarkStart w:id="1241" w:name="_Toc6244009"/>
      <w:bookmarkStart w:id="1242" w:name="_Toc24476810"/>
      <w:bookmarkEnd w:id="1230"/>
      <w:bookmarkEnd w:id="1231"/>
      <w:r w:rsidRPr="0014490E">
        <w:lastRenderedPageBreak/>
        <w:t>SME window</w:t>
      </w:r>
      <w:bookmarkEnd w:id="1232"/>
      <w:bookmarkEnd w:id="1233"/>
      <w:bookmarkEnd w:id="1234"/>
      <w:bookmarkEnd w:id="1235"/>
      <w:bookmarkEnd w:id="1236"/>
      <w:bookmarkEnd w:id="1237"/>
      <w:bookmarkEnd w:id="1238"/>
      <w:bookmarkEnd w:id="1239"/>
      <w:bookmarkEnd w:id="1240"/>
      <w:bookmarkEnd w:id="1241"/>
      <w:bookmarkEnd w:id="1242"/>
      <w:r w:rsidRPr="0014490E" w:rsidDel="000B4106">
        <w:t xml:space="preserve"> </w:t>
      </w:r>
    </w:p>
    <w:p w14:paraId="2B9ADE51" w14:textId="77777777" w:rsidR="00A8773C" w:rsidRPr="0014490E" w:rsidRDefault="00A8773C" w:rsidP="00A8773C">
      <w:pPr>
        <w:pStyle w:val="Heading3"/>
      </w:pPr>
      <w:bookmarkStart w:id="1243" w:name="_Toc517736582"/>
      <w:bookmarkStart w:id="1244" w:name="_Toc519114618"/>
      <w:bookmarkStart w:id="1245" w:name="_Toc519154909"/>
      <w:bookmarkStart w:id="1246" w:name="_Toc523494272"/>
      <w:bookmarkStart w:id="1247" w:name="_Toc523498611"/>
      <w:bookmarkStart w:id="1248" w:name="_Toc525217273"/>
      <w:bookmarkStart w:id="1249" w:name="_Toc6231867"/>
      <w:bookmarkStart w:id="1250" w:name="_Toc6234111"/>
      <w:bookmarkStart w:id="1251" w:name="_Toc535223997"/>
      <w:bookmarkStart w:id="1252" w:name="_Toc17898930"/>
      <w:bookmarkStart w:id="1253" w:name="_Toc6244010"/>
      <w:bookmarkStart w:id="1254" w:name="_Toc24476811"/>
      <w:r w:rsidRPr="0014490E">
        <w:t>Policy areas of intervention</w:t>
      </w:r>
      <w:bookmarkEnd w:id="1243"/>
      <w:bookmarkEnd w:id="1244"/>
      <w:bookmarkEnd w:id="1245"/>
      <w:bookmarkEnd w:id="1246"/>
      <w:bookmarkEnd w:id="1247"/>
      <w:bookmarkEnd w:id="1248"/>
      <w:bookmarkEnd w:id="1249"/>
      <w:bookmarkEnd w:id="1250"/>
      <w:bookmarkEnd w:id="1251"/>
      <w:bookmarkEnd w:id="1252"/>
      <w:bookmarkEnd w:id="1253"/>
      <w:bookmarkEnd w:id="1254"/>
    </w:p>
    <w:p w14:paraId="6F4F890A" w14:textId="77777777" w:rsidR="00A8773C" w:rsidRPr="0014490E" w:rsidRDefault="00A8773C" w:rsidP="00A8773C">
      <w:pPr>
        <w:rPr>
          <w:rFonts w:eastAsia="Calibri" w:cs="Times New Roman"/>
        </w:rPr>
      </w:pPr>
      <w:r w:rsidRPr="0014490E">
        <w:rPr>
          <w:rFonts w:eastAsia="Calibri" w:cs="Times New Roman"/>
        </w:rPr>
        <w:t xml:space="preserve">Support under the SME window shall facilitate access and availability of finance </w:t>
      </w:r>
      <w:r>
        <w:rPr>
          <w:rFonts w:eastAsia="Calibri" w:cs="Times New Roman"/>
        </w:rPr>
        <w:t>primarily for</w:t>
      </w:r>
      <w:r w:rsidRPr="0014490E">
        <w:rPr>
          <w:rFonts w:eastAsia="Calibri" w:cs="Times New Roman"/>
        </w:rPr>
        <w:t xml:space="preserve"> SMEs</w:t>
      </w:r>
      <w:r>
        <w:rPr>
          <w:rFonts w:eastAsia="Calibri" w:cs="Times New Roman"/>
        </w:rPr>
        <w:t xml:space="preserve"> as well as</w:t>
      </w:r>
      <w:r w:rsidRPr="0014490E">
        <w:rPr>
          <w:rFonts w:eastAsia="Calibri" w:cs="Times New Roman"/>
        </w:rPr>
        <w:t xml:space="preserve"> small midcaps</w:t>
      </w:r>
      <w:r>
        <w:rPr>
          <w:rFonts w:eastAsia="Calibri" w:cs="Times New Roman"/>
        </w:rPr>
        <w:t xml:space="preserve"> and enhance their global competitiveness</w:t>
      </w:r>
      <w:r w:rsidRPr="0014490E">
        <w:rPr>
          <w:rFonts w:eastAsia="Calibri" w:cs="Times New Roman"/>
        </w:rPr>
        <w:t xml:space="preserve">, at any stage of their development, in particular to those that are perceived high risk and lack sufficient collateral, especially in their early development stages. </w:t>
      </w:r>
    </w:p>
    <w:p w14:paraId="594926A3" w14:textId="7AED7BBC" w:rsidR="00A8773C" w:rsidRPr="0045265C" w:rsidRDefault="00A8773C" w:rsidP="00A8773C">
      <w:pPr>
        <w:tabs>
          <w:tab w:val="left" w:pos="284"/>
        </w:tabs>
        <w:rPr>
          <w:rFonts w:eastAsia="Calibri" w:cs="Times New Roman"/>
        </w:rPr>
      </w:pPr>
      <w:r w:rsidRPr="0014490E">
        <w:rPr>
          <w:rFonts w:eastAsia="Calibri" w:cs="Times New Roman"/>
        </w:rPr>
        <w:t xml:space="preserve">The support under this window shall also aim to provide more diversified sources of funding, including </w:t>
      </w:r>
      <w:r w:rsidR="007473EF">
        <w:rPr>
          <w:rFonts w:eastAsia="Calibri" w:cs="Times New Roman"/>
        </w:rPr>
        <w:t xml:space="preserve">subordinated debt, </w:t>
      </w:r>
      <w:r w:rsidRPr="0014490E">
        <w:rPr>
          <w:rFonts w:eastAsia="Calibri" w:cs="Times New Roman"/>
        </w:rPr>
        <w:t>equity and quasi-</w:t>
      </w:r>
      <w:r w:rsidRPr="006651EC">
        <w:rPr>
          <w:rFonts w:eastAsia="Calibri" w:cs="Times New Roman"/>
        </w:rPr>
        <w:t xml:space="preserve">equity financing, in order to increase the ability of SMEs </w:t>
      </w:r>
      <w:r w:rsidR="007473EF">
        <w:rPr>
          <w:rFonts w:eastAsia="Calibri" w:cs="Times New Roman"/>
        </w:rPr>
        <w:t xml:space="preserve">and small mid-caps </w:t>
      </w:r>
      <w:r w:rsidRPr="006651EC">
        <w:rPr>
          <w:rFonts w:eastAsia="Calibri" w:cs="Times New Roman"/>
        </w:rPr>
        <w:t xml:space="preserve">to finance their creation, growth, development, and transfer, withstand economic downturns, and for making the economy and the financial system more resilient during economic downturn or shocks. It shall provide support for </w:t>
      </w:r>
      <w:r w:rsidRPr="004D7A7B">
        <w:rPr>
          <w:bdr w:val="nil"/>
        </w:rPr>
        <w:t>investment</w:t>
      </w:r>
      <w:r w:rsidRPr="006651EC">
        <w:rPr>
          <w:rFonts w:eastAsia="Calibri" w:cs="Times New Roman"/>
        </w:rPr>
        <w:t xml:space="preserve"> </w:t>
      </w:r>
      <w:r w:rsidRPr="004D7A7B">
        <w:rPr>
          <w:bdr w:val="nil"/>
        </w:rPr>
        <w:t xml:space="preserve">and working capital </w:t>
      </w:r>
      <w:r w:rsidRPr="006651EC">
        <w:rPr>
          <w:rFonts w:eastAsia="Calibri" w:cs="Times New Roman"/>
        </w:rPr>
        <w:t>as well as for risk financing from seed to expansion stages to ensure technological leadership in innovative and sustainable sectors, in particular by targeting SMEs whose activities focus on intangible assets because of research, innovation and digitalisation activities or because of sector specificities such as cultural and creative sector</w:t>
      </w:r>
      <w:r>
        <w:rPr>
          <w:rStyle w:val="FootnoteReference"/>
          <w:rFonts w:eastAsia="Calibri" w:cs="Times New Roman"/>
        </w:rPr>
        <w:footnoteReference w:id="35"/>
      </w:r>
      <w:r w:rsidRPr="006651EC">
        <w:rPr>
          <w:rFonts w:eastAsia="Calibri" w:cs="Times New Roman"/>
        </w:rPr>
        <w:t>. When necessary it may provide financing for the acquisition</w:t>
      </w:r>
      <w:r w:rsidRPr="0045265C">
        <w:rPr>
          <w:rFonts w:eastAsia="Calibri" w:cs="Times New Roman"/>
        </w:rPr>
        <w:t xml:space="preserve"> of a business or a participation in a business by employees</w:t>
      </w:r>
      <w:r>
        <w:rPr>
          <w:rFonts w:eastAsia="Calibri" w:cs="Times New Roman"/>
        </w:rPr>
        <w:t>.</w:t>
      </w:r>
      <w:ins w:id="1257" w:author="Author">
        <w:r w:rsidR="003F148D">
          <w:rPr>
            <w:rFonts w:eastAsia="Calibri" w:cs="Times New Roman"/>
          </w:rPr>
          <w:t xml:space="preserve"> The eligible areas may be prioritised as described in section 2.3.2</w:t>
        </w:r>
        <w:r w:rsidR="00004EB2">
          <w:rPr>
            <w:rFonts w:eastAsia="Calibri" w:cs="Times New Roman"/>
          </w:rPr>
          <w:t>.1</w:t>
        </w:r>
        <w:r w:rsidR="003F148D">
          <w:rPr>
            <w:rFonts w:eastAsia="Calibri" w:cs="Times New Roman"/>
          </w:rPr>
          <w:t xml:space="preserve"> of these investment guidelines. </w:t>
        </w:r>
        <w:r w:rsidR="003F148D" w:rsidRPr="0014490E">
          <w:rPr>
            <w:rFonts w:eastAsia="Calibri" w:cs="Times New Roman"/>
          </w:rPr>
          <w:t xml:space="preserve"> </w:t>
        </w:r>
      </w:ins>
    </w:p>
    <w:p w14:paraId="665C2B88" w14:textId="77777777" w:rsidR="00A8773C" w:rsidRPr="0014490E" w:rsidRDefault="00A8773C" w:rsidP="00A8773C">
      <w:pPr>
        <w:rPr>
          <w:rFonts w:eastAsia="Calibri" w:cs="Times New Roman"/>
        </w:rPr>
      </w:pPr>
      <w:r w:rsidRPr="00850CE3">
        <w:rPr>
          <w:color w:val="000000"/>
          <w:lang w:val="en-US"/>
        </w:rPr>
        <w:t xml:space="preserve">The support under SME window shall be complementary to the Union initiatives undertaken in the context of the Capital Markets Union. </w:t>
      </w:r>
    </w:p>
    <w:p w14:paraId="78FEE4F5" w14:textId="77777777" w:rsidR="00A8773C" w:rsidRPr="0014490E" w:rsidRDefault="00A8773C" w:rsidP="00A8773C">
      <w:pPr>
        <w:rPr>
          <w:rFonts w:eastAsia="Calibri" w:cs="Times New Roman"/>
        </w:rPr>
      </w:pPr>
      <w:r w:rsidRPr="0014490E">
        <w:rPr>
          <w:rFonts w:eastAsia="Calibri" w:cs="Times New Roman"/>
        </w:rPr>
        <w:t>Support under this window is set to add value by supporting debt financing</w:t>
      </w:r>
      <w:r>
        <w:rPr>
          <w:rFonts w:eastAsia="Calibri" w:cs="Times New Roman"/>
        </w:rPr>
        <w:t xml:space="preserve"> primarily</w:t>
      </w:r>
      <w:r w:rsidRPr="0014490E">
        <w:rPr>
          <w:rFonts w:eastAsia="Calibri" w:cs="Times New Roman"/>
        </w:rPr>
        <w:t xml:space="preserve"> of SMEs (a</w:t>
      </w:r>
      <w:r>
        <w:rPr>
          <w:rFonts w:eastAsia="Calibri" w:cs="Times New Roman"/>
        </w:rPr>
        <w:t>s well as</w:t>
      </w:r>
      <w:r w:rsidRPr="0014490E">
        <w:rPr>
          <w:rFonts w:eastAsia="Calibri" w:cs="Times New Roman"/>
        </w:rPr>
        <w:t xml:space="preserve"> small midcaps) in any of the following instances:</w:t>
      </w:r>
    </w:p>
    <w:p w14:paraId="65A28210" w14:textId="2F2466E2" w:rsidR="00A8773C" w:rsidRPr="0014490E" w:rsidRDefault="00A8773C" w:rsidP="006A2EED">
      <w:pPr>
        <w:numPr>
          <w:ilvl w:val="0"/>
          <w:numId w:val="15"/>
        </w:numPr>
        <w:rPr>
          <w:rFonts w:eastAsia="Calibri" w:cs="Times New Roman"/>
          <w:b/>
        </w:rPr>
      </w:pPr>
      <w:r w:rsidRPr="0014490E">
        <w:rPr>
          <w:rFonts w:eastAsia="Calibri" w:cs="Times New Roman"/>
        </w:rPr>
        <w:t>In case market failures or sub-optimal investments situations are not adequately addressed (in terms of volumes, coverage or risk appetite or timeframe) through financial instruments set up at regional or national level; this may include setting up schemes providing enhanced effectiveness, efficiency or economies of scale as Member States may be reluctant to create support schemes on their own because of cost efficiency considerations.</w:t>
      </w:r>
    </w:p>
    <w:p w14:paraId="266491C8" w14:textId="77777777" w:rsidR="00A8773C" w:rsidRPr="0014490E" w:rsidRDefault="00A8773C" w:rsidP="006A2EED">
      <w:pPr>
        <w:numPr>
          <w:ilvl w:val="0"/>
          <w:numId w:val="15"/>
        </w:numPr>
        <w:rPr>
          <w:rFonts w:eastAsia="Calibri" w:cs="Times New Roman"/>
          <w:b/>
        </w:rPr>
      </w:pPr>
      <w:r w:rsidRPr="0014490E">
        <w:rPr>
          <w:rFonts w:eastAsia="Calibri" w:cs="Times New Roman"/>
        </w:rPr>
        <w:t>In case of enterprises operating in clearly defined underserved economic sectors, thus contributing to the achievement of EU policy priorities.</w:t>
      </w:r>
    </w:p>
    <w:p w14:paraId="7B3963B2" w14:textId="77777777" w:rsidR="00A8773C" w:rsidRPr="0014490E" w:rsidRDefault="00A8773C" w:rsidP="006A2EED">
      <w:pPr>
        <w:numPr>
          <w:ilvl w:val="0"/>
          <w:numId w:val="15"/>
        </w:numPr>
        <w:rPr>
          <w:rFonts w:eastAsia="Calibri" w:cs="Times New Roman"/>
          <w:b/>
        </w:rPr>
      </w:pPr>
      <w:r w:rsidRPr="0014490E">
        <w:rPr>
          <w:rFonts w:eastAsia="Calibri" w:cs="Times New Roman"/>
        </w:rPr>
        <w:t>In case of need to speed up adjustment of enterprises to clearly identified structural changes thus contributing to the achievement of EU policy priorities.</w:t>
      </w:r>
    </w:p>
    <w:p w14:paraId="63B28CC9" w14:textId="77777777" w:rsidR="00A8773C" w:rsidRPr="0014490E" w:rsidRDefault="00A8773C" w:rsidP="006A2EED">
      <w:pPr>
        <w:numPr>
          <w:ilvl w:val="0"/>
          <w:numId w:val="15"/>
        </w:numPr>
        <w:rPr>
          <w:rFonts w:eastAsia="Calibri" w:cs="Times New Roman"/>
        </w:rPr>
      </w:pPr>
      <w:r w:rsidRPr="0014490E">
        <w:rPr>
          <w:rFonts w:eastAsia="Calibri" w:cs="Times New Roman"/>
        </w:rPr>
        <w:t>In case of financing solutions which help achieve the objectives of the Capital Markets Union, including those which are provided on a cross-border basis.</w:t>
      </w:r>
    </w:p>
    <w:p w14:paraId="53CFF53A" w14:textId="77777777" w:rsidR="00A8773C" w:rsidRPr="0014490E" w:rsidRDefault="00A8773C" w:rsidP="006A2EED">
      <w:pPr>
        <w:numPr>
          <w:ilvl w:val="0"/>
          <w:numId w:val="15"/>
        </w:numPr>
        <w:rPr>
          <w:rFonts w:eastAsia="Calibri" w:cs="Times New Roman"/>
          <w:b/>
        </w:rPr>
      </w:pPr>
      <w:r w:rsidRPr="0014490E">
        <w:rPr>
          <w:rFonts w:eastAsia="Calibri" w:cs="Times New Roman"/>
        </w:rPr>
        <w:t xml:space="preserve">Transfer of best practices throughout the Union (which may also include the provision of </w:t>
      </w:r>
      <w:r w:rsidRPr="006651EC">
        <w:rPr>
          <w:rFonts w:eastAsia="Calibri" w:cs="Times New Roman"/>
        </w:rPr>
        <w:t>technical assistance) taking place between</w:t>
      </w:r>
      <w:r w:rsidRPr="0014490E">
        <w:rPr>
          <w:rFonts w:eastAsia="Calibri" w:cs="Times New Roman"/>
        </w:rPr>
        <w:t xml:space="preserve"> financial intermediaries with a view to encourage the emergence of a broad product offering for higher risk SME financing transactions suitable for their specific financing needs.</w:t>
      </w:r>
    </w:p>
    <w:p w14:paraId="6BFF95B9" w14:textId="77777777" w:rsidR="00A8773C" w:rsidRPr="0014490E" w:rsidRDefault="00A8773C" w:rsidP="00A8773C">
      <w:pPr>
        <w:rPr>
          <w:rFonts w:eastAsia="Calibri" w:cs="Times New Roman"/>
        </w:rPr>
      </w:pPr>
      <w:r w:rsidRPr="006651EC">
        <w:rPr>
          <w:rFonts w:eastAsia="Calibri" w:cs="Times New Roman"/>
        </w:rPr>
        <w:t>In addition, support under this window is set to add policy value by supporting funds providing tailor-made debt financing solutions and equity or quasi-equity financing for SMEs and for small midcaps in any of the following instances:</w:t>
      </w:r>
    </w:p>
    <w:p w14:paraId="471FCA60" w14:textId="77777777" w:rsidR="00A8773C" w:rsidRPr="006651EC" w:rsidRDefault="00A8773C" w:rsidP="006A2EED">
      <w:pPr>
        <w:numPr>
          <w:ilvl w:val="0"/>
          <w:numId w:val="16"/>
        </w:numPr>
        <w:rPr>
          <w:rFonts w:eastAsia="Calibri" w:cs="Times New Roman"/>
          <w:b/>
        </w:rPr>
      </w:pPr>
      <w:r w:rsidRPr="006651EC">
        <w:rPr>
          <w:rFonts w:eastAsia="Calibri" w:cs="Times New Roman"/>
        </w:rPr>
        <w:lastRenderedPageBreak/>
        <w:t>Financial intermediaries raise funds or invest or provide finance on a cross-border basis, which supports risk diversification and attracts and crowds-in private capital.</w:t>
      </w:r>
    </w:p>
    <w:p w14:paraId="29A39B92" w14:textId="77777777" w:rsidR="00A8773C" w:rsidRPr="006651EC" w:rsidRDefault="00A8773C" w:rsidP="006A2EED">
      <w:pPr>
        <w:numPr>
          <w:ilvl w:val="0"/>
          <w:numId w:val="16"/>
        </w:numPr>
        <w:rPr>
          <w:rFonts w:eastAsia="Calibri" w:cs="Times New Roman"/>
          <w:b/>
        </w:rPr>
      </w:pPr>
      <w:r w:rsidRPr="006651EC">
        <w:rPr>
          <w:rFonts w:eastAsia="Calibri" w:cs="Times New Roman"/>
        </w:rPr>
        <w:t>The investment supports creation of larger funds that have the capacity to realize sufficient returns in order to attract private investors.</w:t>
      </w:r>
    </w:p>
    <w:p w14:paraId="0493E997" w14:textId="228BBC6D" w:rsidR="00A8773C" w:rsidRPr="006651EC" w:rsidRDefault="00A8773C" w:rsidP="006A2EED">
      <w:pPr>
        <w:numPr>
          <w:ilvl w:val="0"/>
          <w:numId w:val="16"/>
        </w:numPr>
        <w:rPr>
          <w:rFonts w:eastAsia="Calibri" w:cs="Times New Roman"/>
          <w:b/>
        </w:rPr>
      </w:pPr>
      <w:r w:rsidRPr="006651EC">
        <w:rPr>
          <w:rFonts w:eastAsia="Calibri" w:cs="Times New Roman"/>
        </w:rPr>
        <w:t>Market failures or sub-optimal investments situations are not adequately addressed (in terms of volumes, coverage of the development stage or timeframe) through financial instruments set up at regional or national level. This may include setting up schemes providing enhanced effectiveness, efficiency or economies of scale, i.e. Member States may be reluctant to create support schemes on their own because of cost efficiency considerations.</w:t>
      </w:r>
    </w:p>
    <w:p w14:paraId="3974E626" w14:textId="77777777" w:rsidR="00A8773C" w:rsidRPr="006651EC" w:rsidRDefault="00A8773C" w:rsidP="006A2EED">
      <w:pPr>
        <w:numPr>
          <w:ilvl w:val="0"/>
          <w:numId w:val="16"/>
        </w:numPr>
        <w:rPr>
          <w:rFonts w:eastAsia="Calibri" w:cs="Times New Roman"/>
        </w:rPr>
      </w:pPr>
      <w:r w:rsidRPr="006651EC">
        <w:rPr>
          <w:rFonts w:eastAsia="Calibri" w:cs="Times New Roman"/>
        </w:rPr>
        <w:t>The intervention has demonstration and/or catalytic effects and contributes to EU policy objectives, including those of the Capital Markets Union.</w:t>
      </w:r>
    </w:p>
    <w:p w14:paraId="54AE24A8" w14:textId="660C201A" w:rsidR="00A8773C" w:rsidRPr="006651EC" w:rsidRDefault="00A8773C" w:rsidP="006A2EED">
      <w:pPr>
        <w:numPr>
          <w:ilvl w:val="0"/>
          <w:numId w:val="16"/>
        </w:numPr>
        <w:rPr>
          <w:rFonts w:eastAsia="Calibri" w:cs="Times New Roman"/>
        </w:rPr>
      </w:pPr>
      <w:r w:rsidRPr="006651EC">
        <w:rPr>
          <w:rFonts w:eastAsia="Calibri" w:cs="Times New Roman"/>
        </w:rPr>
        <w:t xml:space="preserve">The intervention increases the availability of market-based and tailor-made funding solutions for </w:t>
      </w:r>
      <w:del w:id="1258" w:author="Author">
        <w:r w:rsidRPr="006651EC" w:rsidDel="00004EB2">
          <w:rPr>
            <w:rFonts w:eastAsia="Calibri" w:cs="Times New Roman"/>
          </w:rPr>
          <w:delText xml:space="preserve">European </w:delText>
        </w:r>
      </w:del>
      <w:r w:rsidRPr="006651EC">
        <w:rPr>
          <w:rFonts w:eastAsia="Calibri" w:cs="Times New Roman"/>
        </w:rPr>
        <w:t>SMEs and small mid-caps.</w:t>
      </w:r>
    </w:p>
    <w:p w14:paraId="37C12D9A" w14:textId="0B5A3EFD" w:rsidR="00A8773C" w:rsidRPr="0014490E" w:rsidRDefault="00A8773C" w:rsidP="006A2EED">
      <w:pPr>
        <w:numPr>
          <w:ilvl w:val="0"/>
          <w:numId w:val="16"/>
        </w:numPr>
        <w:rPr>
          <w:rFonts w:eastAsia="Calibri" w:cs="Times New Roman"/>
        </w:rPr>
      </w:pPr>
      <w:r w:rsidRPr="006651EC">
        <w:rPr>
          <w:rFonts w:eastAsia="Calibri" w:cs="Times New Roman"/>
        </w:rPr>
        <w:t xml:space="preserve">Transfer of best practices throughout the Union takes place with a view to encouraging the emergence of new fund managers/management teams to broaden and deepen the </w:t>
      </w:r>
      <w:del w:id="1259" w:author="Author">
        <w:r w:rsidRPr="006651EC" w:rsidDel="00004EB2">
          <w:rPr>
            <w:rFonts w:eastAsia="Calibri" w:cs="Times New Roman"/>
          </w:rPr>
          <w:delText xml:space="preserve">European </w:delText>
        </w:r>
      </w:del>
      <w:r w:rsidRPr="006651EC">
        <w:rPr>
          <w:rFonts w:eastAsia="Calibri" w:cs="Times New Roman"/>
        </w:rPr>
        <w:t>venture capital market</w:t>
      </w:r>
      <w:ins w:id="1260" w:author="Author">
        <w:r w:rsidR="00004EB2">
          <w:rPr>
            <w:rFonts w:eastAsia="Calibri" w:cs="Times New Roman"/>
          </w:rPr>
          <w:t xml:space="preserve"> in the EU</w:t>
        </w:r>
      </w:ins>
      <w:r w:rsidRPr="006651EC">
        <w:rPr>
          <w:rFonts w:eastAsia="Calibri" w:cs="Times New Roman"/>
        </w:rPr>
        <w:t>. This may include support to alternative finance and innovative financing solutions such as crowdfunding, business</w:t>
      </w:r>
      <w:r w:rsidRPr="0014490E">
        <w:rPr>
          <w:rFonts w:eastAsia="Calibri" w:cs="Times New Roman"/>
        </w:rPr>
        <w:t xml:space="preserve"> angels and venture philanthropy.</w:t>
      </w:r>
    </w:p>
    <w:p w14:paraId="08FF4E5B" w14:textId="77777777" w:rsidR="00A8773C" w:rsidRPr="0014490E" w:rsidRDefault="00A8773C" w:rsidP="00A8773C">
      <w:pPr>
        <w:pStyle w:val="Heading3"/>
      </w:pPr>
      <w:bookmarkStart w:id="1261" w:name="_Toc522892086"/>
      <w:bookmarkStart w:id="1262" w:name="_Toc517736583"/>
      <w:bookmarkStart w:id="1263" w:name="_Toc519114619"/>
      <w:bookmarkStart w:id="1264" w:name="_Toc519154910"/>
      <w:bookmarkStart w:id="1265" w:name="_Toc522892087"/>
      <w:bookmarkStart w:id="1266" w:name="_Toc525217274"/>
      <w:bookmarkStart w:id="1267" w:name="_Toc6231868"/>
      <w:bookmarkStart w:id="1268" w:name="_Toc6234112"/>
      <w:bookmarkStart w:id="1269" w:name="_Toc535223998"/>
      <w:bookmarkStart w:id="1270" w:name="_Toc17898931"/>
      <w:bookmarkStart w:id="1271" w:name="_Toc6244011"/>
      <w:bookmarkStart w:id="1272" w:name="_Toc24476812"/>
      <w:bookmarkEnd w:id="1261"/>
      <w:r w:rsidRPr="0014490E">
        <w:t>Features of potential financial products</w:t>
      </w:r>
      <w:bookmarkEnd w:id="1262"/>
      <w:bookmarkEnd w:id="1263"/>
      <w:bookmarkEnd w:id="1264"/>
      <w:bookmarkEnd w:id="1265"/>
      <w:bookmarkEnd w:id="1266"/>
      <w:bookmarkEnd w:id="1267"/>
      <w:bookmarkEnd w:id="1268"/>
      <w:bookmarkEnd w:id="1269"/>
      <w:bookmarkEnd w:id="1270"/>
      <w:bookmarkEnd w:id="1271"/>
      <w:bookmarkEnd w:id="1272"/>
    </w:p>
    <w:p w14:paraId="456DB1A1" w14:textId="77777777" w:rsidR="00A8773C" w:rsidRPr="0014490E" w:rsidRDefault="00A8773C" w:rsidP="00A8773C">
      <w:pPr>
        <w:pStyle w:val="Heading4"/>
      </w:pPr>
      <w:r w:rsidRPr="0014490E">
        <w:t xml:space="preserve">Financial intermediaries to be involved </w:t>
      </w:r>
    </w:p>
    <w:p w14:paraId="1C444CA6" w14:textId="77777777" w:rsidR="00A8773C" w:rsidRPr="0014490E" w:rsidRDefault="00A8773C" w:rsidP="00A8773C">
      <w:pPr>
        <w:keepNext/>
        <w:keepLines/>
        <w:rPr>
          <w:rFonts w:eastAsia="Calibri" w:cs="Times New Roman"/>
          <w:i/>
          <w:szCs w:val="24"/>
        </w:rPr>
      </w:pPr>
      <w:r w:rsidRPr="0014490E">
        <w:rPr>
          <w:rFonts w:eastAsia="Times New Roman" w:cs="Times New Roman"/>
          <w:i/>
          <w:szCs w:val="24"/>
          <w:u w:val="single"/>
        </w:rPr>
        <w:t>a)</w:t>
      </w:r>
      <w:r w:rsidRPr="004D7A7B">
        <w:rPr>
          <w:u w:val="single"/>
        </w:rPr>
        <w:t xml:space="preserve"> </w:t>
      </w:r>
      <w:r w:rsidRPr="0014490E">
        <w:rPr>
          <w:rFonts w:eastAsia="Calibri" w:cs="Times New Roman"/>
          <w:i/>
          <w:szCs w:val="24"/>
          <w:u w:val="single"/>
        </w:rPr>
        <w:t>For debt financing:</w:t>
      </w:r>
    </w:p>
    <w:p w14:paraId="033D4A02" w14:textId="03498102" w:rsidR="00A8773C" w:rsidRDefault="00A8773C" w:rsidP="00A8773C">
      <w:pPr>
        <w:rPr>
          <w:ins w:id="1273" w:author="Author"/>
          <w:rFonts w:eastAsia="Calibri" w:cs="Times New Roman"/>
        </w:rPr>
      </w:pPr>
      <w:r w:rsidRPr="0014490E">
        <w:rPr>
          <w:rFonts w:eastAsia="Calibri" w:cs="Times New Roman"/>
        </w:rPr>
        <w:t xml:space="preserve">Any type of financial intermediary, </w:t>
      </w:r>
      <w:r>
        <w:rPr>
          <w:rFonts w:eastAsia="Calibri" w:cs="Times New Roman"/>
        </w:rPr>
        <w:t xml:space="preserve">including </w:t>
      </w:r>
      <w:r w:rsidRPr="0014490E">
        <w:rPr>
          <w:rFonts w:eastAsia="Calibri" w:cs="Times New Roman"/>
        </w:rPr>
        <w:t>National Promotional Banks or Institutions and other publicly owned intermediaries</w:t>
      </w:r>
      <w:r>
        <w:rPr>
          <w:rFonts w:eastAsia="Calibri" w:cs="Times New Roman"/>
        </w:rPr>
        <w:t>,</w:t>
      </w:r>
      <w:r w:rsidRPr="0014490E">
        <w:rPr>
          <w:rFonts w:eastAsia="Calibri" w:cs="Times New Roman"/>
        </w:rPr>
        <w:t xml:space="preserve"> </w:t>
      </w:r>
      <w:del w:id="1274" w:author="Author">
        <w:r w:rsidRPr="0014490E">
          <w:rPr>
            <w:rFonts w:eastAsia="Calibri" w:cs="Times New Roman"/>
          </w:rPr>
          <w:delText>which in full compliance with applicable national and EU-</w:delText>
        </w:r>
        <w:r w:rsidRPr="006651EC">
          <w:rPr>
            <w:rFonts w:eastAsia="Calibri" w:cs="Times New Roman"/>
          </w:rPr>
          <w:delText>legislation</w:delText>
        </w:r>
      </w:del>
      <w:ins w:id="1275" w:author="Author">
        <w:r w:rsidR="00F16AD1">
          <w:rPr>
            <w:rFonts w:eastAsia="Calibri" w:cs="Times New Roman"/>
          </w:rPr>
          <w:t>commercial banks,</w:t>
        </w:r>
        <w:r w:rsidR="00F16AD1" w:rsidRPr="003C29A6">
          <w:t xml:space="preserve"> </w:t>
        </w:r>
        <w:r w:rsidR="00F16AD1" w:rsidRPr="004F2478">
          <w:t>guarantee societies,</w:t>
        </w:r>
        <w:r w:rsidR="00B91AA3">
          <w:t xml:space="preserve"> and</w:t>
        </w:r>
        <w:r w:rsidR="00F16AD1" w:rsidRPr="004F2478">
          <w:t xml:space="preserve"> leasing companies</w:t>
        </w:r>
        <w:r w:rsidR="00F16AD1">
          <w:t xml:space="preserve">, </w:t>
        </w:r>
        <w:r w:rsidRPr="0014490E">
          <w:rPr>
            <w:rFonts w:eastAsia="Calibri" w:cs="Times New Roman"/>
          </w:rPr>
          <w:t>which</w:t>
        </w:r>
      </w:ins>
      <w:r w:rsidRPr="0014490E">
        <w:rPr>
          <w:rFonts w:eastAsia="Calibri" w:cs="Times New Roman"/>
        </w:rPr>
        <w:t xml:space="preserve"> </w:t>
      </w:r>
      <w:r w:rsidRPr="006651EC">
        <w:rPr>
          <w:rFonts w:eastAsia="Calibri" w:cs="Times New Roman"/>
        </w:rPr>
        <w:t xml:space="preserve">is targeting to generate new portfolios of higher risk SME </w:t>
      </w:r>
      <w:r w:rsidR="007473EF">
        <w:rPr>
          <w:rFonts w:eastAsia="Calibri" w:cs="Times New Roman"/>
        </w:rPr>
        <w:t xml:space="preserve">and/or small mid-caps </w:t>
      </w:r>
      <w:r w:rsidRPr="006651EC">
        <w:rPr>
          <w:rFonts w:eastAsia="Calibri" w:cs="Times New Roman"/>
        </w:rPr>
        <w:t xml:space="preserve">financing transactions, including transactions targeting underserved economic sectors, </w:t>
      </w:r>
      <w:ins w:id="1276" w:author="Author">
        <w:r w:rsidR="003367CF" w:rsidRPr="0014490E">
          <w:rPr>
            <w:rFonts w:eastAsia="Calibri" w:cs="Times New Roman"/>
          </w:rPr>
          <w:t xml:space="preserve">in full compliance with applicable national </w:t>
        </w:r>
      </w:ins>
      <w:r w:rsidR="003367CF" w:rsidRPr="0014490E">
        <w:rPr>
          <w:rFonts w:eastAsia="Calibri" w:cs="Times New Roman"/>
        </w:rPr>
        <w:t xml:space="preserve">and </w:t>
      </w:r>
      <w:del w:id="1277" w:author="Author">
        <w:r w:rsidRPr="006651EC">
          <w:rPr>
            <w:rFonts w:eastAsia="Calibri" w:cs="Times New Roman"/>
          </w:rPr>
          <w:delText>is able to comply</w:delText>
        </w:r>
      </w:del>
      <w:ins w:id="1278" w:author="Author">
        <w:r w:rsidR="003367CF" w:rsidRPr="0014490E">
          <w:rPr>
            <w:rFonts w:eastAsia="Calibri" w:cs="Times New Roman"/>
          </w:rPr>
          <w:t>EU-</w:t>
        </w:r>
        <w:r w:rsidR="003367CF" w:rsidRPr="006651EC">
          <w:rPr>
            <w:rFonts w:eastAsia="Calibri" w:cs="Times New Roman"/>
          </w:rPr>
          <w:t xml:space="preserve">legislation </w:t>
        </w:r>
        <w:r w:rsidRPr="006651EC">
          <w:rPr>
            <w:rFonts w:eastAsia="Calibri" w:cs="Times New Roman"/>
          </w:rPr>
          <w:t>and</w:t>
        </w:r>
      </w:ins>
      <w:r w:rsidRPr="006651EC">
        <w:rPr>
          <w:rFonts w:eastAsia="Calibri" w:cs="Times New Roman"/>
        </w:rPr>
        <w:t xml:space="preserve"> with the relevant requirements of the Financial Regulation, may apply.</w:t>
      </w:r>
    </w:p>
    <w:p w14:paraId="01FCB6C4" w14:textId="5A41DA21" w:rsidR="00E52A21" w:rsidRPr="006651EC" w:rsidRDefault="00E52A21" w:rsidP="00A8773C">
      <w:pPr>
        <w:rPr>
          <w:ins w:id="1279" w:author="Author"/>
          <w:rFonts w:eastAsia="Calibri" w:cs="Times New Roman"/>
        </w:rPr>
      </w:pPr>
      <w:ins w:id="1280" w:author="Author">
        <w:r w:rsidRPr="0014490E">
          <w:rPr>
            <w:rFonts w:eastAsia="Calibri" w:cs="Times New Roman"/>
          </w:rPr>
          <w:t>The entities above may also be providing technical assistance and capacity-building support to final recipients including under the InvestEU Advisory Hub</w:t>
        </w:r>
        <w:r>
          <w:rPr>
            <w:rFonts w:eastAsia="Calibri" w:cs="Times New Roman"/>
          </w:rPr>
          <w:t xml:space="preserve"> or may benefit from it</w:t>
        </w:r>
        <w:r w:rsidRPr="0014490E">
          <w:rPr>
            <w:rFonts w:eastAsia="Calibri" w:cs="Times New Roman"/>
          </w:rPr>
          <w:t>.</w:t>
        </w:r>
      </w:ins>
    </w:p>
    <w:p w14:paraId="2B5A0E8A" w14:textId="77777777" w:rsidR="00C24B37" w:rsidRPr="006651EC" w:rsidRDefault="00C24B37" w:rsidP="00A8773C">
      <w:pPr>
        <w:rPr>
          <w:rFonts w:eastAsia="Calibri" w:cs="Times New Roman"/>
        </w:rPr>
      </w:pPr>
    </w:p>
    <w:p w14:paraId="614CF010" w14:textId="77777777" w:rsidR="00A8773C" w:rsidRPr="006651EC" w:rsidRDefault="00A8773C" w:rsidP="00A8773C">
      <w:pPr>
        <w:keepNext/>
        <w:keepLines/>
        <w:rPr>
          <w:rFonts w:eastAsia="Calibri" w:cs="Times New Roman"/>
          <w:i/>
          <w:szCs w:val="24"/>
        </w:rPr>
      </w:pPr>
      <w:r w:rsidRPr="006651EC">
        <w:rPr>
          <w:rFonts w:eastAsia="Times New Roman" w:cs="Times New Roman"/>
          <w:i/>
          <w:szCs w:val="24"/>
          <w:u w:val="single"/>
        </w:rPr>
        <w:t>b)</w:t>
      </w:r>
      <w:r w:rsidRPr="004D7A7B">
        <w:rPr>
          <w:u w:val="single"/>
        </w:rPr>
        <w:t xml:space="preserve"> </w:t>
      </w:r>
      <w:r w:rsidRPr="006651EC">
        <w:rPr>
          <w:rFonts w:eastAsia="Calibri" w:cs="Times New Roman"/>
          <w:i/>
          <w:szCs w:val="24"/>
          <w:u w:val="single"/>
        </w:rPr>
        <w:t>For equity financing:</w:t>
      </w:r>
    </w:p>
    <w:p w14:paraId="5FA27EA3" w14:textId="05B18F8E" w:rsidR="00A8773C" w:rsidRPr="006651EC" w:rsidRDefault="00A8773C" w:rsidP="00A8773C">
      <w:pPr>
        <w:rPr>
          <w:rFonts w:eastAsia="Calibri" w:cs="Times New Roman"/>
        </w:rPr>
      </w:pPr>
      <w:r w:rsidRPr="006651EC">
        <w:rPr>
          <w:rFonts w:eastAsia="Calibri" w:cs="Times New Roman"/>
        </w:rPr>
        <w:t>Established financial intermediaries, or entities to be set-up,</w:t>
      </w:r>
      <w:ins w:id="1281" w:author="Author">
        <w:r w:rsidR="00C3070A">
          <w:rPr>
            <w:rFonts w:eastAsia="Calibri" w:cs="Times New Roman"/>
          </w:rPr>
          <w:t xml:space="preserve"> including private equity and mezzanine funds, co-investment vehicles, venture debt funds, venture capital funds, business angel funds,</w:t>
        </w:r>
      </w:ins>
      <w:r w:rsidRPr="006651EC">
        <w:rPr>
          <w:rFonts w:eastAsia="Calibri" w:cs="Times New Roman"/>
        </w:rPr>
        <w:t xml:space="preserve"> that undertake risk-capital investments by providing investments in equity, quasi-equity, hybrid debt-equity and other forms of mezzanine finance as well as tailor-made debt financing to start-ups and established SMEs and small midcaps, </w:t>
      </w:r>
      <w:del w:id="1282" w:author="Author">
        <w:r w:rsidRPr="006651EC" w:rsidDel="00D31444">
          <w:rPr>
            <w:rFonts w:eastAsia="Calibri" w:cs="Times New Roman"/>
          </w:rPr>
          <w:delText>and</w:delText>
        </w:r>
      </w:del>
      <w:ins w:id="1283" w:author="Author">
        <w:r w:rsidR="00D31444">
          <w:rPr>
            <w:rFonts w:eastAsia="Calibri" w:cs="Times New Roman"/>
          </w:rPr>
          <w:t>that</w:t>
        </w:r>
      </w:ins>
      <w:r w:rsidRPr="006651EC">
        <w:rPr>
          <w:rFonts w:eastAsia="Calibri" w:cs="Times New Roman"/>
        </w:rPr>
        <w:t xml:space="preserve"> are in full compliance with applicable national and EU-legislation</w:t>
      </w:r>
      <w:ins w:id="1284" w:author="Author">
        <w:r w:rsidR="003367CF">
          <w:rPr>
            <w:rFonts w:eastAsia="Calibri" w:cs="Times New Roman"/>
          </w:rPr>
          <w:t xml:space="preserve"> and with the relevant requirement</w:t>
        </w:r>
        <w:r w:rsidR="00411D78">
          <w:rPr>
            <w:rFonts w:eastAsia="Calibri" w:cs="Times New Roman"/>
          </w:rPr>
          <w:t>s</w:t>
        </w:r>
        <w:r w:rsidR="003367CF">
          <w:rPr>
            <w:rFonts w:eastAsia="Calibri" w:cs="Times New Roman"/>
          </w:rPr>
          <w:t xml:space="preserve"> of the Financial Regulation</w:t>
        </w:r>
      </w:ins>
      <w:r w:rsidRPr="006651EC">
        <w:rPr>
          <w:rFonts w:eastAsia="Calibri" w:cs="Times New Roman"/>
        </w:rPr>
        <w:t xml:space="preserve">, may apply. </w:t>
      </w:r>
    </w:p>
    <w:p w14:paraId="5414F954" w14:textId="77777777" w:rsidR="005130DF" w:rsidRDefault="00A8773C" w:rsidP="00A8773C">
      <w:pPr>
        <w:rPr>
          <w:ins w:id="1285" w:author="Author"/>
          <w:rFonts w:eastAsia="Calibri" w:cs="Times New Roman"/>
        </w:rPr>
      </w:pPr>
      <w:r w:rsidRPr="006651EC">
        <w:rPr>
          <w:rFonts w:eastAsia="Calibri" w:cs="Times New Roman"/>
        </w:rPr>
        <w:lastRenderedPageBreak/>
        <w:t>The managers, advisors or other similar entities of such intermediaries (which shall also include first time managers or advisors) shall demonstrate the capacity and skills to undertake such investments, the ability to fundraise and attract private capital, and the perspective capability to produce returns (including via a sound investment</w:t>
      </w:r>
      <w:r w:rsidRPr="0014490E">
        <w:rPr>
          <w:rFonts w:eastAsia="Calibri" w:cs="Times New Roman"/>
        </w:rPr>
        <w:t xml:space="preserve"> strategy) that would attract more private investments into this asset class</w:t>
      </w:r>
      <w:r>
        <w:rPr>
          <w:rFonts w:eastAsia="Calibri" w:cs="Times New Roman"/>
        </w:rPr>
        <w:t>.</w:t>
      </w:r>
      <w:r w:rsidRPr="0014490E">
        <w:rPr>
          <w:rFonts w:eastAsia="Calibri" w:cs="Times New Roman"/>
        </w:rPr>
        <w:t xml:space="preserve"> </w:t>
      </w:r>
      <w:del w:id="1286" w:author="Author">
        <w:r w:rsidRPr="0014490E">
          <w:rPr>
            <w:rFonts w:eastAsia="Calibri" w:cs="Times New Roman"/>
          </w:rPr>
          <w:delText>Such intermediaries must also be able to comply with the relevant requirements of the Financial Regulation.</w:delText>
        </w:r>
        <w:r w:rsidR="007473EF">
          <w:rPr>
            <w:rFonts w:eastAsia="Calibri" w:cs="Times New Roman"/>
          </w:rPr>
          <w:delText xml:space="preserve"> </w:delText>
        </w:r>
      </w:del>
    </w:p>
    <w:p w14:paraId="77E12879" w14:textId="36624831" w:rsidR="00A8773C" w:rsidRPr="0014490E" w:rsidRDefault="007473EF" w:rsidP="00A8773C">
      <w:pPr>
        <w:rPr>
          <w:rFonts w:eastAsia="Calibri" w:cs="Times New Roman"/>
        </w:rPr>
      </w:pPr>
      <w:r>
        <w:rPr>
          <w:rFonts w:eastAsia="Calibri" w:cs="Times New Roman"/>
        </w:rPr>
        <w:t>The</w:t>
      </w:r>
      <w:ins w:id="1287" w:author="Author">
        <w:r w:rsidR="005130DF">
          <w:rPr>
            <w:rFonts w:eastAsia="Calibri" w:cs="Times New Roman"/>
          </w:rPr>
          <w:t>se financial intermediaries</w:t>
        </w:r>
      </w:ins>
      <w:del w:id="1288" w:author="Author">
        <w:r w:rsidDel="005130DF">
          <w:rPr>
            <w:rFonts w:eastAsia="Calibri" w:cs="Times New Roman"/>
          </w:rPr>
          <w:delText xml:space="preserve"> entities above</w:delText>
        </w:r>
      </w:del>
      <w:r>
        <w:rPr>
          <w:rFonts w:eastAsia="Calibri" w:cs="Times New Roman"/>
        </w:rPr>
        <w:t xml:space="preserve"> may also </w:t>
      </w:r>
      <w:r w:rsidR="00F5299B">
        <w:rPr>
          <w:rFonts w:eastAsia="Calibri" w:cs="Times New Roman"/>
        </w:rPr>
        <w:t>provide</w:t>
      </w:r>
      <w:r>
        <w:rPr>
          <w:rFonts w:eastAsia="Calibri" w:cs="Times New Roman"/>
        </w:rPr>
        <w:t xml:space="preserve"> technical assistance</w:t>
      </w:r>
      <w:ins w:id="1289" w:author="Author">
        <w:r w:rsidR="005130DF">
          <w:rPr>
            <w:rFonts w:eastAsia="Calibri" w:cs="Times New Roman"/>
          </w:rPr>
          <w:t>, including under the InvestEU Advisory Hub,</w:t>
        </w:r>
      </w:ins>
      <w:r>
        <w:rPr>
          <w:rFonts w:eastAsia="Calibri" w:cs="Times New Roman"/>
        </w:rPr>
        <w:t xml:space="preserve"> or may benefit from it to build the required capacity and skills.</w:t>
      </w:r>
    </w:p>
    <w:p w14:paraId="7F05283D" w14:textId="77777777" w:rsidR="00A8773C" w:rsidRPr="0014490E" w:rsidRDefault="00A8773C" w:rsidP="00A8773C">
      <w:pPr>
        <w:keepNext/>
        <w:keepLines/>
        <w:rPr>
          <w:del w:id="1290" w:author="Author"/>
          <w:rFonts w:eastAsia="Calibri" w:cs="Times New Roman"/>
          <w:i/>
          <w:szCs w:val="24"/>
        </w:rPr>
      </w:pPr>
      <w:del w:id="1291" w:author="Author">
        <w:r w:rsidRPr="0014490E">
          <w:rPr>
            <w:rFonts w:eastAsia="Times New Roman" w:cs="Times New Roman"/>
            <w:i/>
            <w:szCs w:val="24"/>
            <w:u w:val="single"/>
          </w:rPr>
          <w:delText>c)</w:delText>
        </w:r>
        <w:r w:rsidRPr="0014490E">
          <w:rPr>
            <w:rFonts w:eastAsia="Calibri" w:cs="Times New Roman"/>
          </w:rPr>
          <w:delText xml:space="preserve"> </w:delText>
        </w:r>
        <w:r w:rsidRPr="0014490E">
          <w:rPr>
            <w:rFonts w:eastAsia="Calibri" w:cs="Times New Roman"/>
            <w:i/>
            <w:szCs w:val="24"/>
            <w:u w:val="single"/>
          </w:rPr>
          <w:delText>For debt and equity financing:</w:delText>
        </w:r>
      </w:del>
    </w:p>
    <w:p w14:paraId="03E5A0FA" w14:textId="77777777" w:rsidR="00A8773C" w:rsidRPr="006651EC" w:rsidRDefault="00A8773C" w:rsidP="00A8773C">
      <w:pPr>
        <w:rPr>
          <w:del w:id="1292" w:author="Author"/>
          <w:rFonts w:eastAsia="Calibri" w:cs="Times New Roman"/>
        </w:rPr>
      </w:pPr>
      <w:del w:id="1293" w:author="Author">
        <w:r w:rsidRPr="0014490E">
          <w:rPr>
            <w:rFonts w:eastAsia="Calibri" w:cs="Times New Roman"/>
          </w:rPr>
          <w:delText xml:space="preserve">Financial intermediaries may include, amongst others, banks, National Promotional Banks and </w:delText>
        </w:r>
        <w:r w:rsidRPr="006651EC">
          <w:rPr>
            <w:rFonts w:eastAsia="Calibri" w:cs="Times New Roman"/>
          </w:rPr>
          <w:delText>other national or regional promotional institutions, guarantee societies, leasing companies, , private equity and mezzanine funds, debt and venture debt funds, VC funds, funds-of-funds business angel funds, equity funds providing debt financing, technology transfer funds, crowd-equity or crowd lending platforms, special-purpose vehicles, co-investment funds or schemes.</w:delText>
        </w:r>
      </w:del>
    </w:p>
    <w:p w14:paraId="216A1717" w14:textId="77777777" w:rsidR="00A8773C" w:rsidRPr="006651EC" w:rsidRDefault="00A8773C" w:rsidP="00A8773C">
      <w:pPr>
        <w:pStyle w:val="Heading4"/>
      </w:pPr>
      <w:r w:rsidRPr="006651EC">
        <w:t>Final recipients targeted</w:t>
      </w:r>
    </w:p>
    <w:p w14:paraId="7E04822D" w14:textId="77777777" w:rsidR="00A8773C" w:rsidRPr="006651EC" w:rsidRDefault="00A8773C" w:rsidP="00A8773C">
      <w:pPr>
        <w:keepNext/>
        <w:keepLines/>
        <w:rPr>
          <w:rFonts w:eastAsia="Calibri" w:cs="Times New Roman"/>
          <w:i/>
          <w:szCs w:val="24"/>
        </w:rPr>
      </w:pPr>
      <w:r w:rsidRPr="006651EC">
        <w:rPr>
          <w:rFonts w:eastAsia="Times New Roman" w:cs="Times New Roman"/>
          <w:i/>
          <w:szCs w:val="24"/>
          <w:u w:val="single"/>
        </w:rPr>
        <w:t>a)</w:t>
      </w:r>
      <w:r w:rsidRPr="004D7A7B">
        <w:rPr>
          <w:u w:val="single"/>
        </w:rPr>
        <w:t xml:space="preserve"> </w:t>
      </w:r>
      <w:r w:rsidRPr="006651EC">
        <w:rPr>
          <w:rFonts w:eastAsia="Calibri" w:cs="Times New Roman"/>
          <w:i/>
          <w:szCs w:val="24"/>
          <w:u w:val="single"/>
        </w:rPr>
        <w:t>For debt financing:</w:t>
      </w:r>
    </w:p>
    <w:p w14:paraId="0E02FABA" w14:textId="22ED37A3" w:rsidR="00A8773C" w:rsidRPr="006651EC" w:rsidRDefault="00A8773C" w:rsidP="00A8773C">
      <w:pPr>
        <w:rPr>
          <w:rFonts w:eastAsia="Calibri" w:cs="Times New Roman"/>
        </w:rPr>
      </w:pPr>
      <w:r w:rsidRPr="006651EC">
        <w:rPr>
          <w:rFonts w:eastAsia="Calibri" w:cs="Times New Roman"/>
        </w:rPr>
        <w:t>Debt financing support shall be made available through intermediaries</w:t>
      </w:r>
      <w:ins w:id="1294" w:author="Author">
        <w:r w:rsidR="006C4D84">
          <w:rPr>
            <w:rFonts w:eastAsia="Calibri" w:cs="Times New Roman"/>
          </w:rPr>
          <w:t xml:space="preserve"> or directly by the implementing partner</w:t>
        </w:r>
      </w:ins>
      <w:r w:rsidRPr="006651EC">
        <w:rPr>
          <w:rFonts w:eastAsia="Calibri" w:cs="Times New Roman"/>
        </w:rPr>
        <w:t xml:space="preserve"> </w:t>
      </w:r>
      <w:r w:rsidR="007473EF">
        <w:rPr>
          <w:rFonts w:eastAsia="Calibri" w:cs="Times New Roman"/>
        </w:rPr>
        <w:t>to</w:t>
      </w:r>
      <w:r w:rsidR="007473EF" w:rsidRPr="006651EC">
        <w:rPr>
          <w:rFonts w:eastAsia="Calibri" w:cs="Times New Roman"/>
        </w:rPr>
        <w:t xml:space="preserve"> </w:t>
      </w:r>
      <w:r w:rsidRPr="006651EC">
        <w:rPr>
          <w:rFonts w:eastAsia="Calibri" w:cs="Times New Roman"/>
        </w:rPr>
        <w:t xml:space="preserve">finance predominantly SMEs as well as small midcaps as defined in the InvestEU Regulation, those which would not receive financing from the market or not receive support to the same extent due to, amongst others, the perceived higher risk, the lack of (sufficient) collateral or because the business is active in a clearly defined underserved economic area or engages in activities of EU policy priorities. </w:t>
      </w:r>
    </w:p>
    <w:p w14:paraId="23596725" w14:textId="666E6A21" w:rsidR="00A8773C" w:rsidRPr="006651EC" w:rsidRDefault="00A8773C" w:rsidP="00A8773C">
      <w:pPr>
        <w:rPr>
          <w:rFonts w:eastAsia="Calibri" w:cs="Times New Roman"/>
        </w:rPr>
      </w:pPr>
      <w:r w:rsidRPr="006651EC">
        <w:rPr>
          <w:rFonts w:eastAsia="Calibri" w:cs="Times New Roman"/>
        </w:rPr>
        <w:t>Where justified, more dedicated support may be provided to businesses</w:t>
      </w:r>
      <w:r>
        <w:rPr>
          <w:rFonts w:eastAsia="Calibri" w:cs="Times New Roman"/>
        </w:rPr>
        <w:t xml:space="preserve"> </w:t>
      </w:r>
      <w:r w:rsidRPr="006651EC">
        <w:rPr>
          <w:rFonts w:eastAsia="Calibri" w:cs="Times New Roman"/>
        </w:rPr>
        <w:t xml:space="preserve">in a specific sector or engaging in an area of specific policy orientation. In such cases, and for innovative SMEs and small midcaps, clear and unambiguous eligibility criteria will be formulated </w:t>
      </w:r>
      <w:del w:id="1295" w:author="Author">
        <w:r w:rsidRPr="006651EC" w:rsidDel="00004EB2">
          <w:rPr>
            <w:rFonts w:eastAsia="Calibri" w:cs="Times New Roman"/>
          </w:rPr>
          <w:delText>at the time of establishing</w:delText>
        </w:r>
      </w:del>
      <w:ins w:id="1296" w:author="Author">
        <w:r w:rsidR="00004EB2">
          <w:rPr>
            <w:rFonts w:eastAsia="Calibri" w:cs="Times New Roman"/>
          </w:rPr>
          <w:t>in</w:t>
        </w:r>
      </w:ins>
      <w:r w:rsidRPr="006651EC">
        <w:rPr>
          <w:rFonts w:eastAsia="Calibri" w:cs="Times New Roman"/>
        </w:rPr>
        <w:t xml:space="preserve"> the respective financial products. Furthermore, the operational reporting requirements will allow identifying the support provided for such sector or policy orientation.</w:t>
      </w:r>
    </w:p>
    <w:p w14:paraId="3CBC16E4" w14:textId="1B5D5131" w:rsidR="00AA0FD7" w:rsidRPr="00AA0FD7" w:rsidRDefault="00A8773C" w:rsidP="00A8773C">
      <w:pPr>
        <w:keepNext/>
        <w:keepLines/>
        <w:rPr>
          <w:ins w:id="1297" w:author="Author"/>
          <w:rFonts w:eastAsia="Times New Roman" w:cs="Times New Roman"/>
          <w:szCs w:val="24"/>
        </w:rPr>
      </w:pPr>
      <w:del w:id="1298" w:author="Author">
        <w:r w:rsidRPr="006651EC">
          <w:rPr>
            <w:rFonts w:eastAsia="Times New Roman" w:cs="Times New Roman"/>
            <w:i/>
            <w:szCs w:val="24"/>
            <w:u w:val="single"/>
          </w:rPr>
          <w:delText>a</w:delText>
        </w:r>
      </w:del>
    </w:p>
    <w:p w14:paraId="37D6CB69" w14:textId="7E52776A" w:rsidR="00A8773C" w:rsidRPr="006651EC" w:rsidRDefault="004F2478" w:rsidP="00A8773C">
      <w:pPr>
        <w:keepNext/>
        <w:keepLines/>
        <w:rPr>
          <w:rFonts w:eastAsia="Calibri" w:cs="Times New Roman"/>
          <w:i/>
          <w:szCs w:val="24"/>
        </w:rPr>
      </w:pPr>
      <w:ins w:id="1299" w:author="Author">
        <w:r>
          <w:rPr>
            <w:rFonts w:eastAsia="Times New Roman" w:cs="Times New Roman"/>
            <w:i/>
            <w:szCs w:val="24"/>
            <w:u w:val="single"/>
          </w:rPr>
          <w:t>b</w:t>
        </w:r>
      </w:ins>
      <w:r w:rsidR="00A8773C" w:rsidRPr="006651EC">
        <w:rPr>
          <w:rFonts w:eastAsia="Times New Roman" w:cs="Times New Roman"/>
          <w:i/>
          <w:szCs w:val="24"/>
          <w:u w:val="single"/>
        </w:rPr>
        <w:t>)</w:t>
      </w:r>
      <w:r w:rsidR="00A8773C" w:rsidRPr="004D7A7B">
        <w:rPr>
          <w:u w:val="single"/>
        </w:rPr>
        <w:t xml:space="preserve"> </w:t>
      </w:r>
      <w:r w:rsidR="00A8773C" w:rsidRPr="00B36D79">
        <w:rPr>
          <w:rFonts w:eastAsia="Calibri" w:cs="Times New Roman"/>
          <w:i/>
          <w:szCs w:val="24"/>
          <w:u w:val="single"/>
        </w:rPr>
        <w:t>For equity financing:</w:t>
      </w:r>
    </w:p>
    <w:p w14:paraId="4646543C" w14:textId="4DBB3B0C" w:rsidR="00A8773C" w:rsidRPr="006651EC" w:rsidRDefault="00A8773C" w:rsidP="00A8773C">
      <w:pPr>
        <w:rPr>
          <w:rFonts w:eastAsia="Calibri" w:cs="Times New Roman"/>
        </w:rPr>
      </w:pPr>
      <w:r w:rsidRPr="006651EC">
        <w:rPr>
          <w:rFonts w:eastAsia="Calibri" w:cs="Times New Roman"/>
        </w:rPr>
        <w:t xml:space="preserve">Equity finance support shall be made available through intermediaries </w:t>
      </w:r>
      <w:ins w:id="1300" w:author="Author">
        <w:r w:rsidR="00385669">
          <w:rPr>
            <w:rFonts w:eastAsia="Calibri" w:cs="Times New Roman"/>
          </w:rPr>
          <w:t xml:space="preserve">(including through co-investment vehicles) </w:t>
        </w:r>
      </w:ins>
      <w:r w:rsidRPr="006651EC">
        <w:rPr>
          <w:rFonts w:eastAsia="Calibri" w:cs="Times New Roman"/>
        </w:rPr>
        <w:t xml:space="preserve">to SMEs and small midcaps according to the definitions contained in the InvestEU Regulation, and more specifically to those activities, which would help achieve the EU policy priorities referred to in Article 3 of the InvestEU Regulation. </w:t>
      </w:r>
    </w:p>
    <w:p w14:paraId="131A5A84" w14:textId="77777777" w:rsidR="00A8773C" w:rsidRPr="006651EC" w:rsidRDefault="00A8773C" w:rsidP="00A8773C">
      <w:pPr>
        <w:rPr>
          <w:rFonts w:eastAsia="Calibri" w:cs="Times New Roman"/>
        </w:rPr>
      </w:pPr>
      <w:r w:rsidRPr="006651EC">
        <w:rPr>
          <w:rFonts w:eastAsia="Calibri" w:cs="Times New Roman"/>
        </w:rPr>
        <w:t>Targeting may be done on the basis of the fund manager’s investment strategy focusing on sectors or activities of EU policy priorities and a company life-cycle basis (on the basis of market assessments).</w:t>
      </w:r>
    </w:p>
    <w:p w14:paraId="750F2FD3" w14:textId="77777777" w:rsidR="00A8773C" w:rsidRPr="006651EC" w:rsidRDefault="00A8773C" w:rsidP="00A8773C">
      <w:pPr>
        <w:pStyle w:val="Heading4"/>
      </w:pPr>
      <w:bookmarkStart w:id="1301" w:name="_Ref528242191"/>
      <w:r w:rsidRPr="006651EC">
        <w:t>Features to be respected when designing financial products</w:t>
      </w:r>
      <w:bookmarkEnd w:id="1301"/>
      <w:r w:rsidRPr="006651EC">
        <w:t xml:space="preserve"> </w:t>
      </w:r>
    </w:p>
    <w:p w14:paraId="3DE5E4C9" w14:textId="27CC8130" w:rsidR="004456DD" w:rsidRPr="004456DD" w:rsidRDefault="00A8773C" w:rsidP="00A8773C">
      <w:pPr>
        <w:rPr>
          <w:rFonts w:eastAsia="Calibri" w:cs="Times New Roman"/>
          <w:bCs/>
        </w:rPr>
      </w:pPr>
      <w:r w:rsidRPr="006651EC">
        <w:rPr>
          <w:rFonts w:eastAsia="Calibri" w:cs="Times New Roman"/>
          <w:bCs/>
        </w:rPr>
        <w:t xml:space="preserve">Financial products shall be complementary to the Member States' use of financial instruments for SMEs at national and regional level in line with the additionality requirements in accordance with Annex V of the InvestEU Regulation. </w:t>
      </w:r>
    </w:p>
    <w:p w14:paraId="5CE07B4C" w14:textId="77777777" w:rsidR="001C3887" w:rsidRPr="004456DD" w:rsidRDefault="001C3887" w:rsidP="00A8773C">
      <w:pPr>
        <w:rPr>
          <w:ins w:id="1302" w:author="Author"/>
          <w:rFonts w:eastAsia="Calibri" w:cs="Times New Roman"/>
          <w:bCs/>
        </w:rPr>
      </w:pPr>
    </w:p>
    <w:p w14:paraId="4728AAE4" w14:textId="4951064F" w:rsidR="00A8773C" w:rsidRPr="004D7A7B" w:rsidRDefault="00A8773C" w:rsidP="00A8773C">
      <w:pPr>
        <w:rPr>
          <w:b/>
          <w:u w:val="single"/>
        </w:rPr>
      </w:pPr>
      <w:r w:rsidRPr="004D7A7B">
        <w:rPr>
          <w:i/>
          <w:u w:val="single"/>
        </w:rPr>
        <w:t>a)</w:t>
      </w:r>
      <w:r w:rsidRPr="004D7A7B">
        <w:rPr>
          <w:u w:val="single"/>
        </w:rPr>
        <w:t xml:space="preserve"> </w:t>
      </w:r>
      <w:r w:rsidRPr="004D7A7B">
        <w:rPr>
          <w:i/>
          <w:u w:val="single"/>
        </w:rPr>
        <w:t>For debt financing</w:t>
      </w:r>
      <w:r w:rsidR="00AC3AA1" w:rsidRPr="004D7A7B">
        <w:rPr>
          <w:i/>
          <w:u w:val="single"/>
        </w:rPr>
        <w:t xml:space="preserve"> provided by the implementing partner</w:t>
      </w:r>
    </w:p>
    <w:p w14:paraId="7E30D4FA" w14:textId="77777777" w:rsidR="00A8773C" w:rsidRPr="0014490E" w:rsidRDefault="00A8773C" w:rsidP="00A8773C">
      <w:pPr>
        <w:rPr>
          <w:rFonts w:eastAsia="Calibri" w:cs="Times New Roman"/>
        </w:rPr>
      </w:pPr>
      <w:r w:rsidRPr="0014490E">
        <w:rPr>
          <w:rFonts w:eastAsia="Calibri" w:cs="Times New Roman"/>
        </w:rPr>
        <w:t>The EU guarantee may be provided for financing and investment operations taking the form of:</w:t>
      </w:r>
    </w:p>
    <w:p w14:paraId="537CEFCB" w14:textId="73AE379A" w:rsidR="006C4D84" w:rsidRDefault="006C4D84" w:rsidP="006A2EED">
      <w:pPr>
        <w:numPr>
          <w:ilvl w:val="0"/>
          <w:numId w:val="16"/>
        </w:numPr>
        <w:rPr>
          <w:ins w:id="1303" w:author="Author"/>
          <w:rFonts w:eastAsia="Calibri" w:cs="Times New Roman"/>
        </w:rPr>
      </w:pPr>
      <w:ins w:id="1304" w:author="Author">
        <w:r>
          <w:rPr>
            <w:rFonts w:eastAsia="Calibri" w:cs="Times New Roman"/>
          </w:rPr>
          <w:t>Direct loans by the implementing partner</w:t>
        </w:r>
      </w:ins>
    </w:p>
    <w:p w14:paraId="32676718" w14:textId="7F3EF8CD" w:rsidR="00A8773C" w:rsidRPr="0014490E" w:rsidRDefault="00A8773C" w:rsidP="006A2EED">
      <w:pPr>
        <w:numPr>
          <w:ilvl w:val="0"/>
          <w:numId w:val="16"/>
        </w:numPr>
        <w:rPr>
          <w:rFonts w:eastAsia="Calibri" w:cs="Times New Roman"/>
        </w:rPr>
      </w:pPr>
      <w:r w:rsidRPr="0014490E">
        <w:rPr>
          <w:rFonts w:eastAsia="Calibri" w:cs="Times New Roman"/>
        </w:rPr>
        <w:t>counter-guarantees</w:t>
      </w:r>
      <w:r w:rsidR="007473EF">
        <w:rPr>
          <w:rFonts w:eastAsia="Calibri" w:cs="Times New Roman"/>
        </w:rPr>
        <w:t>, on-lending guarantees</w:t>
      </w:r>
      <w:r w:rsidRPr="0014490E">
        <w:rPr>
          <w:rFonts w:eastAsia="Calibri" w:cs="Times New Roman"/>
        </w:rPr>
        <w:t xml:space="preserve"> and other risk sharing arrangements for guarantee schemes implemented by financial intermediaries</w:t>
      </w:r>
      <w:ins w:id="1305" w:author="Author">
        <w:r w:rsidR="006C4D84">
          <w:rPr>
            <w:rFonts w:eastAsia="Calibri" w:cs="Times New Roman"/>
          </w:rPr>
          <w:t xml:space="preserve"> or implementing partner</w:t>
        </w:r>
      </w:ins>
      <w:r w:rsidRPr="0014490E">
        <w:rPr>
          <w:rFonts w:eastAsia="Calibri" w:cs="Times New Roman"/>
        </w:rPr>
        <w:t>, or</w:t>
      </w:r>
    </w:p>
    <w:p w14:paraId="43EAC954" w14:textId="66008B62" w:rsidR="00A8773C" w:rsidRPr="006651EC" w:rsidRDefault="00A8773C" w:rsidP="006A2EED">
      <w:pPr>
        <w:numPr>
          <w:ilvl w:val="0"/>
          <w:numId w:val="16"/>
        </w:numPr>
        <w:rPr>
          <w:rFonts w:eastAsia="Calibri" w:cs="Times New Roman"/>
        </w:rPr>
      </w:pPr>
      <w:r w:rsidRPr="006651EC">
        <w:rPr>
          <w:rFonts w:eastAsia="Calibri" w:cs="Times New Roman"/>
        </w:rPr>
        <w:t>direct guarantees and other risk sharing arrangements for financial intermediaries</w:t>
      </w:r>
      <w:del w:id="1306" w:author="Author">
        <w:r w:rsidRPr="006651EC">
          <w:rPr>
            <w:rFonts w:eastAsia="Calibri" w:cs="Times New Roman"/>
          </w:rPr>
          <w:delText>,</w:delText>
        </w:r>
      </w:del>
      <w:r w:rsidR="006C4D84">
        <w:rPr>
          <w:rFonts w:eastAsia="Calibri" w:cs="Times New Roman"/>
        </w:rPr>
        <w:t xml:space="preserve"> or</w:t>
      </w:r>
      <w:ins w:id="1307" w:author="Author">
        <w:r w:rsidR="006C4D84">
          <w:rPr>
            <w:rFonts w:eastAsia="Calibri" w:cs="Times New Roman"/>
          </w:rPr>
          <w:t xml:space="preserve"> implementing partner</w:t>
        </w:r>
        <w:r w:rsidR="009C2AD5">
          <w:rPr>
            <w:rFonts w:eastAsia="Calibri" w:cs="Times New Roman"/>
          </w:rPr>
          <w:t>s</w:t>
        </w:r>
        <w:r w:rsidRPr="006651EC">
          <w:rPr>
            <w:rFonts w:eastAsia="Calibri" w:cs="Times New Roman"/>
          </w:rPr>
          <w:t>, or</w:t>
        </w:r>
      </w:ins>
    </w:p>
    <w:p w14:paraId="213A6B8B" w14:textId="3DF00C7D" w:rsidR="00A8773C" w:rsidRPr="006651EC" w:rsidRDefault="00A8773C" w:rsidP="006A2EED">
      <w:pPr>
        <w:numPr>
          <w:ilvl w:val="0"/>
          <w:numId w:val="16"/>
        </w:numPr>
        <w:rPr>
          <w:rFonts w:eastAsia="Calibri" w:cs="Times New Roman"/>
        </w:rPr>
      </w:pPr>
      <w:r w:rsidRPr="006651EC">
        <w:rPr>
          <w:rFonts w:eastAsia="Calibri" w:cs="Times New Roman"/>
        </w:rPr>
        <w:t xml:space="preserve">a direct investment in </w:t>
      </w:r>
      <w:ins w:id="1308" w:author="Author">
        <w:r w:rsidR="006C4D84">
          <w:rPr>
            <w:rFonts w:eastAsia="Calibri" w:cs="Times New Roman"/>
          </w:rPr>
          <w:t xml:space="preserve">or alongside </w:t>
        </w:r>
      </w:ins>
      <w:r w:rsidRPr="006651EC">
        <w:rPr>
          <w:rFonts w:eastAsia="Calibri" w:cs="Times New Roman"/>
        </w:rPr>
        <w:t>a financial intermediary, being an investment fund, a (co-)</w:t>
      </w:r>
      <w:del w:id="1309" w:author="Author">
        <w:r w:rsidRPr="006651EC">
          <w:rPr>
            <w:rFonts w:eastAsia="Calibri" w:cs="Times New Roman"/>
          </w:rPr>
          <w:delText xml:space="preserve"> </w:delText>
        </w:r>
      </w:del>
      <w:r w:rsidRPr="006651EC">
        <w:rPr>
          <w:rFonts w:eastAsia="Calibri" w:cs="Times New Roman"/>
        </w:rPr>
        <w:t>investment scheme or a special purpose vehicle which invests directly or indirectly  in senior and subordinated debt or hybrid debt-equity.</w:t>
      </w:r>
    </w:p>
    <w:p w14:paraId="593C66AC" w14:textId="77777777" w:rsidR="00A8773C" w:rsidRPr="006651EC" w:rsidRDefault="00A8773C" w:rsidP="00A8773C">
      <w:pPr>
        <w:rPr>
          <w:rFonts w:eastAsia="Calibri" w:cs="Times New Roman"/>
        </w:rPr>
      </w:pPr>
      <w:r w:rsidRPr="006651EC">
        <w:rPr>
          <w:rFonts w:eastAsia="Calibri" w:cs="Times New Roman"/>
        </w:rPr>
        <w:t xml:space="preserve">Through such arrangements, the EU guarantee shall aim to reduce the particular difficulties that viable enterprises face in accessing finance because of their perceived higher risk or lack of (sufficient) collateral. This can be achieved through supporting, amongst others, the following transactions: </w:t>
      </w:r>
    </w:p>
    <w:p w14:paraId="7D3BB0A5" w14:textId="77777777" w:rsidR="00A8773C" w:rsidRPr="006651EC" w:rsidRDefault="00A8773C" w:rsidP="006A2EED">
      <w:pPr>
        <w:numPr>
          <w:ilvl w:val="0"/>
          <w:numId w:val="16"/>
        </w:numPr>
        <w:rPr>
          <w:rFonts w:eastAsia="Calibri" w:cs="Times New Roman"/>
        </w:rPr>
      </w:pPr>
      <w:r w:rsidRPr="006651EC">
        <w:rPr>
          <w:rFonts w:eastAsia="Calibri" w:cs="Times New Roman"/>
        </w:rPr>
        <w:t>start-up financing;</w:t>
      </w:r>
    </w:p>
    <w:p w14:paraId="75F493D0" w14:textId="77777777" w:rsidR="00A8773C" w:rsidRPr="006651EC" w:rsidRDefault="00A8773C" w:rsidP="006A2EED">
      <w:pPr>
        <w:numPr>
          <w:ilvl w:val="0"/>
          <w:numId w:val="16"/>
        </w:numPr>
        <w:rPr>
          <w:rFonts w:eastAsia="Calibri" w:cs="Times New Roman"/>
        </w:rPr>
      </w:pPr>
      <w:r w:rsidRPr="006651EC">
        <w:rPr>
          <w:rFonts w:eastAsia="Calibri" w:cs="Times New Roman"/>
        </w:rPr>
        <w:t>financing transactions with significantly reduced collateral requirements or with no collateral requirements (unsecured lending);</w:t>
      </w:r>
    </w:p>
    <w:p w14:paraId="42D785BA" w14:textId="77777777" w:rsidR="00A8773C" w:rsidRPr="006651EC" w:rsidRDefault="00A8773C" w:rsidP="006A2EED">
      <w:pPr>
        <w:numPr>
          <w:ilvl w:val="0"/>
          <w:numId w:val="16"/>
        </w:numPr>
        <w:rPr>
          <w:rFonts w:eastAsia="Calibri" w:cs="Times New Roman"/>
        </w:rPr>
      </w:pPr>
      <w:r w:rsidRPr="006651EC">
        <w:rPr>
          <w:rFonts w:eastAsia="Calibri" w:cs="Times New Roman"/>
        </w:rPr>
        <w:t>subordinated financing;</w:t>
      </w:r>
    </w:p>
    <w:p w14:paraId="61321173" w14:textId="366722E3" w:rsidR="00A8773C" w:rsidRDefault="00A8773C" w:rsidP="006A2EED">
      <w:pPr>
        <w:numPr>
          <w:ilvl w:val="0"/>
          <w:numId w:val="16"/>
        </w:numPr>
        <w:rPr>
          <w:rFonts w:eastAsia="Calibri" w:cs="Times New Roman"/>
        </w:rPr>
      </w:pPr>
      <w:r w:rsidRPr="006651EC">
        <w:rPr>
          <w:rFonts w:eastAsia="Calibri" w:cs="Times New Roman"/>
        </w:rPr>
        <w:t>financing transactions with repayment modalities or tenures that are not typically provided by financial intermediaries.</w:t>
      </w:r>
    </w:p>
    <w:p w14:paraId="58D463A9" w14:textId="1CCC3B5D" w:rsidR="00A8773C" w:rsidRPr="006651EC" w:rsidRDefault="00A8773C" w:rsidP="00A8773C">
      <w:pPr>
        <w:rPr>
          <w:rFonts w:eastAsia="Calibri" w:cs="Times New Roman"/>
        </w:rPr>
      </w:pPr>
      <w:r w:rsidRPr="006651EC">
        <w:rPr>
          <w:rFonts w:eastAsia="Calibri" w:cs="Times New Roman"/>
        </w:rPr>
        <w:t xml:space="preserve">Eligibility of the proposal by a financial intermediary for building a portfolio of financing </w:t>
      </w:r>
      <w:ins w:id="1310" w:author="Author">
        <w:r w:rsidR="00004EB2">
          <w:rPr>
            <w:rFonts w:eastAsia="Calibri" w:cs="Times New Roman"/>
          </w:rPr>
          <w:t>transactions</w:t>
        </w:r>
      </w:ins>
      <w:del w:id="1311" w:author="Author">
        <w:r w:rsidRPr="006651EC" w:rsidDel="00004EB2">
          <w:rPr>
            <w:rFonts w:eastAsia="Calibri" w:cs="Times New Roman"/>
          </w:rPr>
          <w:delText>and investment operations</w:delText>
        </w:r>
      </w:del>
      <w:r w:rsidRPr="006651EC">
        <w:rPr>
          <w:rFonts w:eastAsia="Calibri" w:cs="Times New Roman"/>
        </w:rPr>
        <w:t xml:space="preserve"> shall be determined for each intermediary </w:t>
      </w:r>
      <w:ins w:id="1312" w:author="Author">
        <w:r w:rsidR="006C4D84">
          <w:rPr>
            <w:rFonts w:eastAsia="Calibri" w:cs="Times New Roman"/>
          </w:rPr>
          <w:t>and</w:t>
        </w:r>
        <w:r w:rsidR="00D81AC8">
          <w:rPr>
            <w:rFonts w:eastAsia="Calibri" w:cs="Times New Roman"/>
          </w:rPr>
          <w:t>, in case of direct financing,</w:t>
        </w:r>
        <w:r w:rsidR="006C4D84">
          <w:rPr>
            <w:rFonts w:eastAsia="Calibri" w:cs="Times New Roman"/>
          </w:rPr>
          <w:t xml:space="preserve"> for each implementing partner</w:t>
        </w:r>
        <w:r w:rsidR="00D81AC8">
          <w:rPr>
            <w:rFonts w:eastAsia="Calibri" w:cs="Times New Roman"/>
          </w:rPr>
          <w:t>,</w:t>
        </w:r>
        <w:r w:rsidR="006C4D84">
          <w:rPr>
            <w:rFonts w:eastAsia="Calibri" w:cs="Times New Roman"/>
          </w:rPr>
          <w:t xml:space="preserve"> </w:t>
        </w:r>
      </w:ins>
      <w:r w:rsidRPr="006651EC">
        <w:rPr>
          <w:rFonts w:eastAsia="Calibri" w:cs="Times New Roman"/>
        </w:rPr>
        <w:t xml:space="preserve">in relation to its existing business activities. In principle, the EU guarantee shall lead to the financial intermediary </w:t>
      </w:r>
      <w:ins w:id="1313" w:author="Author">
        <w:r w:rsidR="006C4D84">
          <w:rPr>
            <w:rFonts w:eastAsia="Calibri" w:cs="Times New Roman"/>
          </w:rPr>
          <w:t xml:space="preserve">or the implementing partner </w:t>
        </w:r>
      </w:ins>
      <w:r w:rsidRPr="006651EC">
        <w:rPr>
          <w:rFonts w:eastAsia="Calibri" w:cs="Times New Roman"/>
        </w:rPr>
        <w:t>broadening its business activity by financing transactions that it would not have financed in the absence of the EU guarantee due to the higher risk profile of such a portfolio. If a financial intermediary</w:t>
      </w:r>
      <w:r w:rsidR="006C4D84">
        <w:rPr>
          <w:rFonts w:eastAsia="Calibri" w:cs="Times New Roman"/>
        </w:rPr>
        <w:t xml:space="preserve"> </w:t>
      </w:r>
      <w:r w:rsidRPr="006651EC">
        <w:rPr>
          <w:rFonts w:eastAsia="Calibri" w:cs="Times New Roman"/>
        </w:rPr>
        <w:t>has already a dedicated higher risk SME financing product in place but its ability to serve market demand is restricted, the EU guarantee may be used to support a significant increase in the volumes of such higher risk SME financing product.</w:t>
      </w:r>
    </w:p>
    <w:p w14:paraId="67002009" w14:textId="77777777" w:rsidR="00A8773C" w:rsidRPr="006651EC" w:rsidRDefault="00A8773C" w:rsidP="00A8773C">
      <w:pPr>
        <w:rPr>
          <w:rFonts w:eastAsia="Calibri" w:cs="Times New Roman"/>
          <w:bCs/>
        </w:rPr>
      </w:pPr>
      <w:r w:rsidRPr="006651EC">
        <w:rPr>
          <w:rFonts w:eastAsia="Calibri" w:cs="Times New Roman"/>
          <w:bCs/>
        </w:rPr>
        <w:t>The following conditions shall apply to guarantees under the EU compartment:</w:t>
      </w:r>
    </w:p>
    <w:p w14:paraId="0AD9EAB7" w14:textId="4028EC00" w:rsidR="00A8773C" w:rsidRPr="006651EC" w:rsidRDefault="00A8773C" w:rsidP="006A2EED">
      <w:pPr>
        <w:numPr>
          <w:ilvl w:val="0"/>
          <w:numId w:val="16"/>
        </w:numPr>
        <w:rPr>
          <w:rFonts w:eastAsia="Calibri" w:cs="Times New Roman"/>
        </w:rPr>
      </w:pPr>
      <w:r w:rsidRPr="006651EC">
        <w:rPr>
          <w:rFonts w:eastAsia="Calibri" w:cs="Times New Roman"/>
        </w:rPr>
        <w:t xml:space="preserve">Support shall only be provided for a portfolio of newly established financing transactions in the form of portfolio guarantees. Transactions with SMEs, which are subject to collective insolvency proceedings or fulfil the criteria under </w:t>
      </w:r>
      <w:del w:id="1314" w:author="Author">
        <w:r w:rsidRPr="006651EC" w:rsidDel="008C5046">
          <w:rPr>
            <w:rFonts w:eastAsia="Calibri" w:cs="Times New Roman"/>
          </w:rPr>
          <w:delText>its</w:delText>
        </w:r>
      </w:del>
      <w:ins w:id="1315" w:author="Author">
        <w:r w:rsidR="008C5046">
          <w:rPr>
            <w:rFonts w:eastAsia="Calibri" w:cs="Times New Roman"/>
          </w:rPr>
          <w:t>their</w:t>
        </w:r>
      </w:ins>
      <w:r w:rsidRPr="006651EC">
        <w:rPr>
          <w:rFonts w:eastAsia="Calibri" w:cs="Times New Roman"/>
        </w:rPr>
        <w:t xml:space="preserve"> domestic law for being placed in collective insolvency proceedings at the request of its creditors shall not be eligible for inclusion into these portfolios.</w:t>
      </w:r>
    </w:p>
    <w:p w14:paraId="650E221B" w14:textId="54B383F9" w:rsidR="00A8773C" w:rsidRPr="006651EC" w:rsidRDefault="00A8773C" w:rsidP="006A2EED">
      <w:pPr>
        <w:numPr>
          <w:ilvl w:val="0"/>
          <w:numId w:val="16"/>
        </w:numPr>
        <w:rPr>
          <w:rFonts w:eastAsia="Calibri" w:cs="Times New Roman"/>
        </w:rPr>
      </w:pPr>
      <w:r w:rsidRPr="006651EC">
        <w:rPr>
          <w:rFonts w:eastAsia="Calibri" w:cs="Times New Roman"/>
        </w:rPr>
        <w:t>Portfolio guarantees may be provided on a capped</w:t>
      </w:r>
      <w:ins w:id="1316" w:author="Author">
        <w:r w:rsidR="00385669">
          <w:rPr>
            <w:rFonts w:eastAsia="Calibri" w:cs="Times New Roman"/>
          </w:rPr>
          <w:t xml:space="preserve"> (for financial intermediaries and implementing partners)</w:t>
        </w:r>
      </w:ins>
      <w:r w:rsidRPr="006651EC">
        <w:rPr>
          <w:rFonts w:eastAsia="Calibri" w:cs="Times New Roman"/>
        </w:rPr>
        <w:t xml:space="preserve"> or an uncapped </w:t>
      </w:r>
      <w:ins w:id="1317" w:author="Author">
        <w:r w:rsidR="00385669">
          <w:rPr>
            <w:rFonts w:eastAsia="Calibri" w:cs="Times New Roman"/>
          </w:rPr>
          <w:t xml:space="preserve">(for financial intermediaries) </w:t>
        </w:r>
      </w:ins>
      <w:r w:rsidRPr="006651EC">
        <w:rPr>
          <w:rFonts w:eastAsia="Calibri" w:cs="Times New Roman"/>
        </w:rPr>
        <w:t>basis, whereby pursuant to Article 10(1a) of the InvestEU Regulation, the risk coverage of the capped portfolio guarantees can be provided for free while the additional risk taking under uncapped portfolio guarantees has to be priced</w:t>
      </w:r>
      <w:r w:rsidR="007473EF">
        <w:rPr>
          <w:rFonts w:eastAsia="Calibri" w:cs="Times New Roman"/>
        </w:rPr>
        <w:t xml:space="preserve"> by the implementing partner</w:t>
      </w:r>
      <w:r w:rsidRPr="006651EC">
        <w:rPr>
          <w:rFonts w:eastAsia="Calibri" w:cs="Times New Roman"/>
        </w:rPr>
        <w:t xml:space="preserve">. In both </w:t>
      </w:r>
      <w:r w:rsidRPr="006651EC">
        <w:rPr>
          <w:rFonts w:eastAsia="Calibri" w:cs="Times New Roman"/>
        </w:rPr>
        <w:lastRenderedPageBreak/>
        <w:t xml:space="preserve">cases, the reduction of the remuneration of the EU guarantee shall fully benefit final recipients. </w:t>
      </w:r>
    </w:p>
    <w:p w14:paraId="5BAC5908" w14:textId="23430B3A" w:rsidR="001C3887" w:rsidRPr="001C3887" w:rsidRDefault="001C3887" w:rsidP="006A2EED">
      <w:pPr>
        <w:numPr>
          <w:ilvl w:val="0"/>
          <w:numId w:val="16"/>
        </w:numPr>
        <w:rPr>
          <w:moveTo w:id="1318" w:author="Author"/>
          <w:rFonts w:eastAsia="Calibri" w:cs="Times New Roman"/>
        </w:rPr>
      </w:pPr>
      <w:moveToRangeStart w:id="1319" w:author="Author" w:name="move23329866"/>
      <w:moveTo w:id="1320" w:author="Author">
        <w:r w:rsidRPr="00B36D79">
          <w:rPr>
            <w:rFonts w:eastAsia="Calibri" w:cs="Times New Roman"/>
          </w:rPr>
          <w:t xml:space="preserve">Guarantee </w:t>
        </w:r>
        <w:r>
          <w:rPr>
            <w:rFonts w:eastAsia="Calibri" w:cs="Times New Roman"/>
          </w:rPr>
          <w:t xml:space="preserve">coverage </w:t>
        </w:r>
        <w:r w:rsidRPr="00B36D79">
          <w:rPr>
            <w:rFonts w:eastAsia="Calibri" w:cs="Times New Roman"/>
          </w:rPr>
          <w:t>provided to the financial intermediary</w:t>
        </w:r>
        <w:r>
          <w:rPr>
            <w:rFonts w:eastAsia="Calibri" w:cs="Times New Roman"/>
          </w:rPr>
          <w:t xml:space="preserve"> </w:t>
        </w:r>
        <w:r w:rsidRPr="0014490E">
          <w:rPr>
            <w:rFonts w:eastAsia="Calibri" w:cs="Times New Roman"/>
          </w:rPr>
          <w:t>on individual transactions should typically be set at 50%; this percentage may be increased for transactions of specific policy value.</w:t>
        </w:r>
      </w:moveTo>
    </w:p>
    <w:moveToRangeEnd w:id="1319"/>
    <w:p w14:paraId="6A3F456A" w14:textId="7E6876A3" w:rsidR="00A8773C" w:rsidRPr="006651EC" w:rsidRDefault="00A8773C" w:rsidP="006A2EED">
      <w:pPr>
        <w:numPr>
          <w:ilvl w:val="0"/>
          <w:numId w:val="16"/>
        </w:numPr>
        <w:rPr>
          <w:rFonts w:eastAsia="Calibri" w:cs="Times New Roman"/>
        </w:rPr>
      </w:pPr>
      <w:r w:rsidRPr="006651EC">
        <w:rPr>
          <w:rFonts w:eastAsia="Calibri" w:cs="Times New Roman"/>
        </w:rPr>
        <w:t>In the case of capped portfolio guarantees, the cap rate shall be set at the level of expected losses of the new portfolio. The cap rate shall be determined individually for each portfolio guarantee agreement</w:t>
      </w:r>
      <w:r w:rsidR="00785354">
        <w:rPr>
          <w:rFonts w:eastAsia="Calibri" w:cs="Times New Roman"/>
        </w:rPr>
        <w:t xml:space="preserve"> signed with the financial intermediary</w:t>
      </w:r>
      <w:ins w:id="1321" w:author="Author">
        <w:r w:rsidR="0056017E">
          <w:rPr>
            <w:rFonts w:eastAsia="Calibri" w:cs="Times New Roman"/>
          </w:rPr>
          <w:t xml:space="preserve"> or implementing partner in case of direct debt financing</w:t>
        </w:r>
      </w:ins>
      <w:r w:rsidRPr="006651EC">
        <w:rPr>
          <w:rFonts w:eastAsia="Calibri" w:cs="Times New Roman"/>
        </w:rPr>
        <w:t xml:space="preserve">, whereby the expected losses shall be determined and documented based on historical data and forward-looking estimations. Exceptions which result in the cap rate set at higher than expected losses may be made under the Member State compartment only on a duly justified basis. </w:t>
      </w:r>
      <w:r w:rsidR="007473EF">
        <w:rPr>
          <w:rFonts w:eastAsia="Calibri" w:cs="Times New Roman"/>
        </w:rPr>
        <w:t xml:space="preserve">In addition, in the absence of </w:t>
      </w:r>
      <w:r w:rsidR="00785354">
        <w:rPr>
          <w:rFonts w:eastAsia="Calibri" w:cs="Times New Roman"/>
        </w:rPr>
        <w:t xml:space="preserve">relevant data, the cap rate shall be set at a pre-agreed level as defined in the guarantee agreement with the implementing partner. </w:t>
      </w:r>
      <w:r w:rsidRPr="006651EC">
        <w:rPr>
          <w:rFonts w:eastAsia="Calibri" w:cs="Times New Roman"/>
        </w:rPr>
        <w:t xml:space="preserve">The maximum permissible cap rate shall be 25%. </w:t>
      </w:r>
    </w:p>
    <w:p w14:paraId="1856EB05" w14:textId="71AFF0B1" w:rsidR="00A8773C" w:rsidRPr="006651EC" w:rsidRDefault="00A8773C" w:rsidP="006A2EED">
      <w:pPr>
        <w:numPr>
          <w:ilvl w:val="0"/>
          <w:numId w:val="16"/>
        </w:numPr>
      </w:pPr>
      <w:r w:rsidRPr="006651EC">
        <w:t xml:space="preserve">In case the implementing partner provides uncapped portfolio guarantees and uncapped portfolio counter-guarantees to financial intermediaries, the EU guarantee may be offered as </w:t>
      </w:r>
      <w:del w:id="1322" w:author="Author">
        <w:r w:rsidR="00A7686A">
          <w:delText>[</w:delText>
        </w:r>
      </w:del>
      <w:r w:rsidRPr="006651EC">
        <w:t>credit enhancement</w:t>
      </w:r>
      <w:del w:id="1323" w:author="Author">
        <w:r w:rsidR="00A7686A">
          <w:delText>]</w:delText>
        </w:r>
      </w:del>
      <w:r w:rsidRPr="006651EC">
        <w:t xml:space="preserve"> for the implementing partner.</w:t>
      </w:r>
      <w:r w:rsidRPr="006651EC">
        <w:rPr>
          <w:b/>
          <w:color w:val="FF0000"/>
        </w:rPr>
        <w:t xml:space="preserve"> </w:t>
      </w:r>
    </w:p>
    <w:p w14:paraId="05B198C3" w14:textId="77777777" w:rsidR="001C3887" w:rsidRPr="001C3887" w:rsidRDefault="001C3887" w:rsidP="006A2EED">
      <w:pPr>
        <w:numPr>
          <w:ilvl w:val="0"/>
          <w:numId w:val="16"/>
        </w:numPr>
        <w:rPr>
          <w:moveFrom w:id="1324" w:author="Author"/>
          <w:rFonts w:eastAsia="Calibri" w:cs="Times New Roman"/>
        </w:rPr>
      </w:pPr>
      <w:moveFromRangeStart w:id="1325" w:author="Author" w:name="move23329866"/>
      <w:moveFrom w:id="1326" w:author="Author">
        <w:r w:rsidRPr="00B36D79">
          <w:rPr>
            <w:rFonts w:eastAsia="Calibri" w:cs="Times New Roman"/>
          </w:rPr>
          <w:t xml:space="preserve">Guarantee </w:t>
        </w:r>
        <w:r>
          <w:rPr>
            <w:rFonts w:eastAsia="Calibri" w:cs="Times New Roman"/>
          </w:rPr>
          <w:t xml:space="preserve">coverage </w:t>
        </w:r>
        <w:r w:rsidRPr="00B36D79">
          <w:rPr>
            <w:rFonts w:eastAsia="Calibri" w:cs="Times New Roman"/>
          </w:rPr>
          <w:t>provided to the financial intermediary</w:t>
        </w:r>
        <w:r>
          <w:rPr>
            <w:rFonts w:eastAsia="Calibri" w:cs="Times New Roman"/>
          </w:rPr>
          <w:t xml:space="preserve"> </w:t>
        </w:r>
        <w:r w:rsidRPr="0014490E">
          <w:rPr>
            <w:rFonts w:eastAsia="Calibri" w:cs="Times New Roman"/>
          </w:rPr>
          <w:t>on individual transactions should typically be set at 50%; this percentage may be increased for transactions of specific policy value.</w:t>
        </w:r>
      </w:moveFrom>
    </w:p>
    <w:moveFromRangeEnd w:id="1325"/>
    <w:p w14:paraId="0EE94975" w14:textId="093E1808" w:rsidR="00A8773C" w:rsidRPr="006651EC" w:rsidRDefault="00A8773C" w:rsidP="006A2EED">
      <w:pPr>
        <w:numPr>
          <w:ilvl w:val="0"/>
          <w:numId w:val="16"/>
        </w:numPr>
        <w:rPr>
          <w:rFonts w:eastAsia="Calibri" w:cs="Times New Roman"/>
        </w:rPr>
      </w:pPr>
      <w:r w:rsidRPr="0014490E">
        <w:rPr>
          <w:rFonts w:eastAsia="Calibri" w:cs="Times New Roman"/>
        </w:rPr>
        <w:t xml:space="preserve">The minimum </w:t>
      </w:r>
      <w:del w:id="1327" w:author="Author">
        <w:r w:rsidRPr="0014490E">
          <w:rPr>
            <w:rFonts w:eastAsia="Calibri" w:cs="Times New Roman"/>
          </w:rPr>
          <w:delText>duration</w:delText>
        </w:r>
      </w:del>
      <w:ins w:id="1328" w:author="Author">
        <w:r w:rsidR="00FF02BD">
          <w:rPr>
            <w:rFonts w:eastAsia="Calibri" w:cs="Times New Roman"/>
          </w:rPr>
          <w:t>tenor</w:t>
        </w:r>
      </w:ins>
      <w:r w:rsidR="00FF02BD" w:rsidRPr="0014490E">
        <w:rPr>
          <w:rFonts w:eastAsia="Calibri" w:cs="Times New Roman"/>
        </w:rPr>
        <w:t xml:space="preserve"> </w:t>
      </w:r>
      <w:r w:rsidRPr="0014490E">
        <w:rPr>
          <w:rFonts w:eastAsia="Calibri" w:cs="Times New Roman"/>
        </w:rPr>
        <w:t>of financing transactions which can be included in the portfolios</w:t>
      </w:r>
      <w:r w:rsidRPr="0014490E">
        <w:rPr>
          <w:rFonts w:eastAsia="Calibri" w:cs="Times New Roman"/>
          <w:color w:val="FF0000"/>
        </w:rPr>
        <w:t xml:space="preserve"> </w:t>
      </w:r>
      <w:r w:rsidRPr="006651EC">
        <w:rPr>
          <w:rFonts w:eastAsia="Calibri" w:cs="Times New Roman"/>
        </w:rPr>
        <w:t>shall be set at 12 months.</w:t>
      </w:r>
    </w:p>
    <w:p w14:paraId="26B3D6A3" w14:textId="232160B9" w:rsidR="00A8773C" w:rsidRPr="004F59F3" w:rsidRDefault="00A8773C" w:rsidP="006A2EED">
      <w:pPr>
        <w:numPr>
          <w:ilvl w:val="0"/>
          <w:numId w:val="16"/>
        </w:numPr>
        <w:autoSpaceDE w:val="0"/>
        <w:autoSpaceDN w:val="0"/>
        <w:adjustRightInd w:val="0"/>
        <w:rPr>
          <w:rFonts w:eastAsia="Calibri" w:cs="Times New Roman"/>
        </w:rPr>
      </w:pPr>
      <w:r w:rsidRPr="00A41231">
        <w:rPr>
          <w:rFonts w:eastAsia="Calibri" w:cs="Times New Roman"/>
        </w:rPr>
        <w:t xml:space="preserve">Financing transactions, which can be included in the portfolios, shall include </w:t>
      </w:r>
      <w:r w:rsidR="00A41231">
        <w:rPr>
          <w:rFonts w:eastAsia="Calibri" w:cs="Times New Roman"/>
        </w:rPr>
        <w:t>amo</w:t>
      </w:r>
      <w:r w:rsidR="003C7CB5" w:rsidRPr="00A41231">
        <w:rPr>
          <w:rFonts w:eastAsia="Calibri" w:cs="Times New Roman"/>
        </w:rPr>
        <w:t xml:space="preserve">ng others </w:t>
      </w:r>
      <w:r w:rsidRPr="00A41231">
        <w:rPr>
          <w:rFonts w:eastAsia="Calibri" w:cs="Times New Roman"/>
        </w:rPr>
        <w:t xml:space="preserve">investment loans, working capital facilities including revolving ones, </w:t>
      </w:r>
      <w:r w:rsidR="003C7CB5" w:rsidRPr="00A41231">
        <w:rPr>
          <w:rFonts w:eastAsia="Calibri" w:cs="Times New Roman"/>
        </w:rPr>
        <w:t xml:space="preserve">trade finance facilities, loans (including those embedded in or linked to a current account), </w:t>
      </w:r>
      <w:r w:rsidRPr="00A41231">
        <w:rPr>
          <w:rFonts w:eastAsia="Calibri" w:cs="Times New Roman"/>
        </w:rPr>
        <w:t>bank guarantees, leasing transactions, sub-ordinated loans</w:t>
      </w:r>
      <w:r w:rsidR="003C7CB5" w:rsidRPr="00A41231">
        <w:rPr>
          <w:rFonts w:eastAsia="Calibri" w:cs="Times New Roman"/>
        </w:rPr>
        <w:t xml:space="preserve">, </w:t>
      </w:r>
      <w:r w:rsidR="003C7CB5" w:rsidRPr="00A41231">
        <w:rPr>
          <w:rFonts w:eastAsia="Times New Roman"/>
        </w:rPr>
        <w:t>senior and subordinated debt issuance loans and convertible loans.</w:t>
      </w:r>
    </w:p>
    <w:p w14:paraId="5C3DE97B" w14:textId="1989B2D3" w:rsidR="00A8773C" w:rsidRPr="00BA5D2B" w:rsidRDefault="00A8773C" w:rsidP="006A2EED">
      <w:pPr>
        <w:numPr>
          <w:ilvl w:val="0"/>
          <w:numId w:val="16"/>
        </w:numPr>
        <w:rPr>
          <w:rFonts w:eastAsia="Calibri" w:cs="Times New Roman"/>
        </w:rPr>
      </w:pPr>
      <w:r w:rsidRPr="006651EC">
        <w:rPr>
          <w:rFonts w:eastAsia="Calibri" w:cs="Times New Roman"/>
        </w:rPr>
        <w:t xml:space="preserve">The products covered by the portfolio guarantee shall rank </w:t>
      </w:r>
      <w:r w:rsidRPr="006651EC">
        <w:rPr>
          <w:rFonts w:eastAsia="Calibri" w:cs="Times New Roman"/>
          <w:i/>
        </w:rPr>
        <w:t>pari passu</w:t>
      </w:r>
      <w:r w:rsidRPr="006651EC">
        <w:rPr>
          <w:rFonts w:eastAsia="Calibri" w:cs="Times New Roman"/>
        </w:rPr>
        <w:t xml:space="preserve"> with the financial intermediary </w:t>
      </w:r>
      <w:ins w:id="1329" w:author="Author">
        <w:r w:rsidR="0056017E">
          <w:rPr>
            <w:rFonts w:eastAsia="Calibri" w:cs="Times New Roman"/>
          </w:rPr>
          <w:t xml:space="preserve">or with the implementing partner in the case of direct debt financing </w:t>
        </w:r>
      </w:ins>
      <w:r w:rsidRPr="006651EC">
        <w:rPr>
          <w:rFonts w:eastAsia="Calibri" w:cs="Times New Roman"/>
        </w:rPr>
        <w:t>with regard to loss recoveries</w:t>
      </w:r>
      <w:r w:rsidR="006D689A">
        <w:rPr>
          <w:rFonts w:eastAsia="Calibri" w:cs="Times New Roman"/>
        </w:rPr>
        <w:t xml:space="preserve"> </w:t>
      </w:r>
      <w:r w:rsidR="00C35D51" w:rsidRPr="00BA5D2B">
        <w:rPr>
          <w:rFonts w:eastAsia="Times New Roman"/>
          <w:szCs w:val="24"/>
        </w:rPr>
        <w:t>provided that</w:t>
      </w:r>
      <w:ins w:id="1330" w:author="Author">
        <w:r w:rsidR="0038071D">
          <w:rPr>
            <w:rFonts w:eastAsia="Times New Roman"/>
            <w:szCs w:val="24"/>
          </w:rPr>
          <w:t xml:space="preserve">, in </w:t>
        </w:r>
        <w:r w:rsidR="007208D2">
          <w:rPr>
            <w:rFonts w:eastAsia="Times New Roman"/>
            <w:szCs w:val="24"/>
          </w:rPr>
          <w:t xml:space="preserve">the </w:t>
        </w:r>
        <w:r w:rsidR="0038071D">
          <w:rPr>
            <w:rFonts w:eastAsia="Times New Roman"/>
            <w:szCs w:val="24"/>
          </w:rPr>
          <w:t xml:space="preserve">case of capped </w:t>
        </w:r>
        <w:r w:rsidR="00330276">
          <w:rPr>
            <w:rFonts w:eastAsia="Times New Roman"/>
            <w:szCs w:val="24"/>
          </w:rPr>
          <w:t>guarantees</w:t>
        </w:r>
        <w:r w:rsidR="0038071D">
          <w:rPr>
            <w:rFonts w:eastAsia="Times New Roman"/>
            <w:szCs w:val="24"/>
          </w:rPr>
          <w:t>,</w:t>
        </w:r>
      </w:ins>
      <w:r w:rsidR="00C35D51" w:rsidRPr="00BA5D2B">
        <w:rPr>
          <w:rFonts w:eastAsia="Times New Roman"/>
          <w:szCs w:val="24"/>
        </w:rPr>
        <w:t xml:space="preserve"> if </w:t>
      </w:r>
      <w:del w:id="1331" w:author="Author">
        <w:r w:rsidR="00C35D51" w:rsidRPr="00BA5D2B">
          <w:rPr>
            <w:rFonts w:eastAsia="Times New Roman"/>
            <w:szCs w:val="24"/>
          </w:rPr>
          <w:delText>an</w:delText>
        </w:r>
      </w:del>
      <w:ins w:id="1332" w:author="Author">
        <w:r w:rsidR="000251CB">
          <w:rPr>
            <w:rFonts w:eastAsia="Times New Roman"/>
            <w:szCs w:val="24"/>
          </w:rPr>
          <w:t>the</w:t>
        </w:r>
      </w:ins>
      <w:r w:rsidR="00C35D51" w:rsidRPr="00BA5D2B">
        <w:rPr>
          <w:rFonts w:eastAsia="Times New Roman"/>
          <w:szCs w:val="24"/>
        </w:rPr>
        <w:t xml:space="preserve"> amount of the losses exc</w:t>
      </w:r>
      <w:r w:rsidR="00DB00B8">
        <w:rPr>
          <w:rFonts w:eastAsia="Times New Roman"/>
          <w:szCs w:val="24"/>
        </w:rPr>
        <w:t>eeds the guarantee cap amount a</w:t>
      </w:r>
      <w:r w:rsidR="00C35D51" w:rsidRPr="00BA5D2B">
        <w:rPr>
          <w:rFonts w:eastAsia="Times New Roman"/>
          <w:szCs w:val="24"/>
        </w:rPr>
        <w:t xml:space="preserve"> </w:t>
      </w:r>
      <w:del w:id="1333" w:author="Author">
        <w:r w:rsidR="00C35D51" w:rsidRPr="00BA5D2B">
          <w:rPr>
            <w:rFonts w:eastAsia="Times New Roman"/>
            <w:szCs w:val="24"/>
          </w:rPr>
          <w:delText xml:space="preserve"> </w:delText>
        </w:r>
      </w:del>
      <w:r w:rsidR="00C35D51" w:rsidRPr="00BA5D2B">
        <w:rPr>
          <w:rFonts w:eastAsia="Times New Roman"/>
          <w:szCs w:val="24"/>
        </w:rPr>
        <w:t>correspo</w:t>
      </w:r>
      <w:r w:rsidR="00DB00B8">
        <w:rPr>
          <w:rFonts w:eastAsia="Times New Roman"/>
          <w:szCs w:val="24"/>
        </w:rPr>
        <w:t>nding amount of loss recoveries</w:t>
      </w:r>
      <w:del w:id="1334" w:author="Author">
        <w:r w:rsidR="00C35D51" w:rsidRPr="00BA5D2B">
          <w:rPr>
            <w:rFonts w:eastAsia="Times New Roman"/>
            <w:szCs w:val="24"/>
          </w:rPr>
          <w:delText xml:space="preserve"> </w:delText>
        </w:r>
      </w:del>
      <w:r w:rsidR="00C35D51" w:rsidRPr="00BA5D2B">
        <w:rPr>
          <w:rFonts w:eastAsia="Times New Roman"/>
          <w:szCs w:val="24"/>
        </w:rPr>
        <w:t xml:space="preserve"> may firstly be allocat</w:t>
      </w:r>
      <w:r w:rsidR="00315891">
        <w:rPr>
          <w:rFonts w:eastAsia="Times New Roman"/>
          <w:szCs w:val="24"/>
        </w:rPr>
        <w:t>ed to the more senior exposures</w:t>
      </w:r>
      <w:r w:rsidRPr="00BA5D2B">
        <w:rPr>
          <w:rFonts w:eastAsia="Calibri" w:cs="Times New Roman"/>
        </w:rPr>
        <w:t>.</w:t>
      </w:r>
    </w:p>
    <w:p w14:paraId="4E32EB59" w14:textId="650740DC" w:rsidR="00A8773C" w:rsidRDefault="00A8773C" w:rsidP="006A2EED">
      <w:pPr>
        <w:numPr>
          <w:ilvl w:val="0"/>
          <w:numId w:val="16"/>
        </w:numPr>
        <w:rPr>
          <w:rFonts w:eastAsia="Calibri" w:cs="Times New Roman"/>
        </w:rPr>
      </w:pPr>
      <w:r w:rsidRPr="00315891">
        <w:rPr>
          <w:rFonts w:eastAsia="Calibri" w:cs="Times New Roman"/>
        </w:rPr>
        <w:t xml:space="preserve">The financial intermediary </w:t>
      </w:r>
      <w:ins w:id="1335" w:author="Author">
        <w:r w:rsidR="0056017E">
          <w:rPr>
            <w:rFonts w:eastAsia="Calibri" w:cs="Times New Roman"/>
          </w:rPr>
          <w:t xml:space="preserve">or the implementing partner in the case of direct debt financing </w:t>
        </w:r>
      </w:ins>
      <w:r w:rsidRPr="00315891">
        <w:rPr>
          <w:rFonts w:eastAsia="Calibri" w:cs="Times New Roman"/>
        </w:rPr>
        <w:t>shall be obliged to retain a minimum</w:t>
      </w:r>
      <w:r w:rsidRPr="006651EC">
        <w:rPr>
          <w:rFonts w:eastAsia="Calibri" w:cs="Times New Roman"/>
        </w:rPr>
        <w:t xml:space="preserve"> risk exposure of 20% of each financing transaction for the purpose of alignment of interest.</w:t>
      </w:r>
    </w:p>
    <w:p w14:paraId="369D7A7E" w14:textId="77777777" w:rsidR="00012AA7" w:rsidRDefault="00012AA7" w:rsidP="003C7CB5">
      <w:pPr>
        <w:rPr>
          <w:ins w:id="1336" w:author="Author"/>
          <w:i/>
          <w:u w:val="single"/>
        </w:rPr>
      </w:pPr>
    </w:p>
    <w:p w14:paraId="61FEF990" w14:textId="0E178030" w:rsidR="003C7CB5" w:rsidRPr="004D7A7B" w:rsidRDefault="003C7CB5" w:rsidP="003C7CB5">
      <w:pPr>
        <w:rPr>
          <w:i/>
          <w:u w:val="single"/>
        </w:rPr>
      </w:pPr>
      <w:r w:rsidRPr="004D7A7B">
        <w:rPr>
          <w:i/>
          <w:u w:val="single"/>
        </w:rPr>
        <w:t xml:space="preserve">b) </w:t>
      </w:r>
      <w:r w:rsidR="00EE365C" w:rsidRPr="004D7A7B">
        <w:rPr>
          <w:i/>
          <w:u w:val="single"/>
        </w:rPr>
        <w:t>Use</w:t>
      </w:r>
      <w:r w:rsidRPr="004D7A7B">
        <w:rPr>
          <w:i/>
          <w:u w:val="single"/>
        </w:rPr>
        <w:t xml:space="preserve"> of </w:t>
      </w:r>
      <w:r w:rsidR="00A41231" w:rsidRPr="004D7A7B">
        <w:rPr>
          <w:i/>
          <w:u w:val="single"/>
        </w:rPr>
        <w:t xml:space="preserve">the </w:t>
      </w:r>
      <w:r w:rsidRPr="004D7A7B">
        <w:rPr>
          <w:i/>
          <w:u w:val="single"/>
        </w:rPr>
        <w:t xml:space="preserve">EU guarantee for debt-type operations </w:t>
      </w:r>
    </w:p>
    <w:p w14:paraId="614C08FD" w14:textId="2F843A1D" w:rsidR="00CA2877" w:rsidRPr="00FD54E0" w:rsidRDefault="00ED4438" w:rsidP="00CA2877">
      <w:pPr>
        <w:rPr>
          <w:rFonts w:eastAsia="Times New Roman" w:cs="Times New Roman"/>
          <w:lang w:eastAsia="fr-FR"/>
        </w:rPr>
      </w:pPr>
      <w:ins w:id="1337" w:author="Author">
        <w:r w:rsidRPr="6911BE06">
          <w:rPr>
            <w:rFonts w:eastAsia="Times New Roman" w:cs="Times New Roman"/>
          </w:rPr>
          <w:t xml:space="preserve">The EU guarantee may cover </w:t>
        </w:r>
        <w:r w:rsidR="0033397B">
          <w:rPr>
            <w:rFonts w:eastAsia="Times New Roman" w:cs="Times New Roman"/>
          </w:rPr>
          <w:t xml:space="preserve">a FLP </w:t>
        </w:r>
        <w:r w:rsidRPr="6911BE06">
          <w:rPr>
            <w:rFonts w:eastAsia="Times New Roman" w:cs="Times New Roman"/>
          </w:rPr>
          <w:t xml:space="preserve">or a mezzanine tranche in respect of the relevant portfolio of operations financed by the implementing partner. </w:t>
        </w:r>
      </w:ins>
      <w:r w:rsidR="00A8773C" w:rsidRPr="6911BE06">
        <w:rPr>
          <w:rFonts w:eastAsia="Calibri" w:cs="Times New Roman"/>
        </w:rPr>
        <w:t xml:space="preserve">In case of </w:t>
      </w:r>
      <w:ins w:id="1338" w:author="Author">
        <w:r w:rsidR="00742B9B">
          <w:rPr>
            <w:rFonts w:eastAsia="Calibri" w:cs="Times New Roman"/>
          </w:rPr>
          <w:t xml:space="preserve">direct </w:t>
        </w:r>
      </w:ins>
      <w:r w:rsidR="00A8773C" w:rsidRPr="6911BE06">
        <w:rPr>
          <w:rFonts w:eastAsia="Calibri" w:cs="Times New Roman"/>
        </w:rPr>
        <w:t>debt</w:t>
      </w:r>
      <w:r w:rsidR="00DF39F8" w:rsidRPr="6911BE06">
        <w:rPr>
          <w:rFonts w:eastAsia="Calibri" w:cs="Times New Roman"/>
        </w:rPr>
        <w:t>-type</w:t>
      </w:r>
      <w:r w:rsidR="00A8773C" w:rsidRPr="6911BE06">
        <w:rPr>
          <w:rFonts w:eastAsia="Calibri" w:cs="Times New Roman"/>
        </w:rPr>
        <w:t xml:space="preserve"> operations, the EU guarantee to implementing partners may </w:t>
      </w:r>
      <w:r w:rsidR="00DF39F8" w:rsidRPr="6911BE06">
        <w:rPr>
          <w:rFonts w:eastAsia="Calibri" w:cs="Times New Roman"/>
        </w:rPr>
        <w:t xml:space="preserve">contribute </w:t>
      </w:r>
      <w:r w:rsidR="00A8773C" w:rsidRPr="6911BE06">
        <w:rPr>
          <w:rFonts w:eastAsia="Calibri" w:cs="Times New Roman"/>
        </w:rPr>
        <w:t xml:space="preserve">up to </w:t>
      </w:r>
      <w:ins w:id="1339" w:author="Author">
        <w:r w:rsidR="00742B9B">
          <w:rPr>
            <w:rFonts w:eastAsia="Calibri" w:cs="Times New Roman"/>
          </w:rPr>
          <w:t>50</w:t>
        </w:r>
      </w:ins>
      <w:del w:id="1340" w:author="Author">
        <w:r w:rsidR="00A8773C" w:rsidRPr="6911BE06" w:rsidDel="00742B9B">
          <w:rPr>
            <w:rFonts w:eastAsia="Calibri" w:cs="Times New Roman"/>
          </w:rPr>
          <w:delText>95</w:delText>
        </w:r>
      </w:del>
      <w:r w:rsidR="00A8773C" w:rsidRPr="6911BE06">
        <w:rPr>
          <w:rFonts w:eastAsia="Calibri" w:cs="Times New Roman"/>
        </w:rPr>
        <w:t xml:space="preserve">% </w:t>
      </w:r>
      <w:r w:rsidR="00DF39F8" w:rsidRPr="6911BE06">
        <w:rPr>
          <w:rFonts w:eastAsia="Calibri" w:cs="Times New Roman"/>
        </w:rPr>
        <w:t xml:space="preserve">to </w:t>
      </w:r>
      <w:r w:rsidR="00A8773C" w:rsidRPr="6911BE06">
        <w:rPr>
          <w:rFonts w:eastAsia="Calibri" w:cs="Times New Roman"/>
        </w:rPr>
        <w:t xml:space="preserve">the </w:t>
      </w:r>
      <w:ins w:id="1341" w:author="Author">
        <w:r w:rsidR="00ED6F28">
          <w:rPr>
            <w:rFonts w:eastAsia="Calibri" w:cs="Times New Roman"/>
          </w:rPr>
          <w:t>FLP</w:t>
        </w:r>
      </w:ins>
      <w:del w:id="1342" w:author="Author">
        <w:r w:rsidR="00A8773C" w:rsidRPr="6911BE06" w:rsidDel="00ED6F28">
          <w:rPr>
            <w:rFonts w:eastAsia="Calibri" w:cs="Times New Roman"/>
          </w:rPr>
          <w:delText>First Loss Piece</w:delText>
        </w:r>
      </w:del>
      <w:r w:rsidR="00A8773C" w:rsidRPr="6911BE06">
        <w:rPr>
          <w:rFonts w:eastAsia="Calibri" w:cs="Times New Roman"/>
        </w:rPr>
        <w:t xml:space="preserve"> in respect of the relevant </w:t>
      </w:r>
      <w:del w:id="1343" w:author="Author">
        <w:r w:rsidR="00A8773C" w:rsidRPr="6911BE06" w:rsidDel="00742B9B">
          <w:rPr>
            <w:rFonts w:eastAsia="Calibri" w:cs="Times New Roman"/>
          </w:rPr>
          <w:delText xml:space="preserve">operations (project or </w:delText>
        </w:r>
      </w:del>
      <w:r w:rsidR="00A8773C" w:rsidRPr="6911BE06">
        <w:rPr>
          <w:rFonts w:eastAsia="Calibri" w:cs="Times New Roman"/>
        </w:rPr>
        <w:t>portfolio</w:t>
      </w:r>
      <w:del w:id="1344" w:author="Author">
        <w:r w:rsidR="00A8773C" w:rsidRPr="6911BE06" w:rsidDel="00742B9B">
          <w:rPr>
            <w:rFonts w:eastAsia="Calibri" w:cs="Times New Roman"/>
          </w:rPr>
          <w:delText>)</w:delText>
        </w:r>
      </w:del>
      <w:r w:rsidR="00A8773C" w:rsidRPr="6911BE06">
        <w:rPr>
          <w:rFonts w:eastAsia="Calibri" w:cs="Times New Roman"/>
        </w:rPr>
        <w:t>.</w:t>
      </w:r>
      <w:ins w:id="1345" w:author="Author">
        <w:r w:rsidR="00742B9B">
          <w:rPr>
            <w:rFonts w:eastAsia="Calibri" w:cs="Times New Roman"/>
          </w:rPr>
          <w:t xml:space="preserve"> Such percentage may be increased up to 70% for portfolios of transactions of specific policy value.</w:t>
        </w:r>
      </w:ins>
      <w:r w:rsidR="00A8773C" w:rsidRPr="6911BE06">
        <w:rPr>
          <w:rFonts w:eastAsia="Calibri" w:cs="Times New Roman"/>
        </w:rPr>
        <w:t xml:space="preserve"> For intermediated debt financing, where remuneration </w:t>
      </w:r>
      <w:r w:rsidR="00AC3AA1" w:rsidRPr="6911BE06">
        <w:rPr>
          <w:rFonts w:eastAsia="Calibri" w:cs="Times New Roman"/>
        </w:rPr>
        <w:t xml:space="preserve">from financial intermediaries </w:t>
      </w:r>
      <w:r w:rsidR="00A8773C" w:rsidRPr="6911BE06">
        <w:rPr>
          <w:rFonts w:eastAsia="Calibri" w:cs="Times New Roman"/>
        </w:rPr>
        <w:t xml:space="preserve">is not sufficient to adequately remunerate </w:t>
      </w:r>
      <w:ins w:id="1346" w:author="Author">
        <w:r>
          <w:rPr>
            <w:rFonts w:eastAsia="Times New Roman" w:cs="Times New Roman"/>
            <w:lang w:eastAsia="fr-FR"/>
          </w:rPr>
          <w:t xml:space="preserve">the risk of the financing provided by the </w:t>
        </w:r>
      </w:ins>
      <w:r w:rsidR="00A8773C" w:rsidRPr="6911BE06">
        <w:rPr>
          <w:rFonts w:eastAsia="Calibri" w:cs="Times New Roman"/>
        </w:rPr>
        <w:t xml:space="preserve">implementing </w:t>
      </w:r>
      <w:del w:id="1347" w:author="Author">
        <w:r w:rsidR="00A8773C" w:rsidRPr="00EB4595">
          <w:rPr>
            <w:rFonts w:eastAsia="Calibri" w:cs="Times New Roman"/>
            <w:szCs w:val="24"/>
          </w:rPr>
          <w:delText>partners risk taking</w:delText>
        </w:r>
      </w:del>
      <w:ins w:id="1348" w:author="Author">
        <w:r w:rsidR="00A8773C" w:rsidRPr="6911BE06">
          <w:rPr>
            <w:rFonts w:eastAsia="Calibri" w:cs="Times New Roman"/>
          </w:rPr>
          <w:t>partner</w:t>
        </w:r>
      </w:ins>
      <w:r w:rsidR="00A8773C" w:rsidRPr="6911BE06">
        <w:rPr>
          <w:rFonts w:eastAsia="Calibri" w:cs="Times New Roman"/>
        </w:rPr>
        <w:t xml:space="preserve">, </w:t>
      </w:r>
      <w:r w:rsidR="00AC3AA1" w:rsidRPr="6911BE06">
        <w:rPr>
          <w:rFonts w:eastAsia="Calibri" w:cs="Times New Roman"/>
        </w:rPr>
        <w:lastRenderedPageBreak/>
        <w:t xml:space="preserve">the EU guarantee may cover up to </w:t>
      </w:r>
      <w:r w:rsidR="00A8773C" w:rsidRPr="6911BE06">
        <w:rPr>
          <w:rFonts w:eastAsia="Calibri" w:cs="Times New Roman"/>
        </w:rPr>
        <w:t xml:space="preserve">100% of the </w:t>
      </w:r>
      <w:r w:rsidR="00AC3AA1" w:rsidRPr="6911BE06">
        <w:rPr>
          <w:rFonts w:eastAsia="Calibri" w:cs="Times New Roman"/>
        </w:rPr>
        <w:t xml:space="preserve">contribution to the </w:t>
      </w:r>
      <w:r w:rsidR="00A8773C" w:rsidRPr="6911BE06">
        <w:rPr>
          <w:rFonts w:eastAsia="Calibri" w:cs="Times New Roman"/>
        </w:rPr>
        <w:t>FLP.</w:t>
      </w:r>
      <w:r w:rsidR="003A3479" w:rsidRPr="6911BE06">
        <w:rPr>
          <w:rFonts w:eastAsia="Calibri" w:cs="Times New Roman"/>
        </w:rPr>
        <w:t xml:space="preserve"> </w:t>
      </w:r>
      <w:r w:rsidR="003A3479">
        <w:rPr>
          <w:rFonts w:eastAsia="Times New Roman" w:cs="Times New Roman"/>
          <w:lang w:eastAsia="fr-FR"/>
        </w:rPr>
        <w:t xml:space="preserve">For such intermediated debt financing in the form of capped guarantees, the EU guarantee may cover up to 100% of the financing provided by the implementing partner. </w:t>
      </w:r>
    </w:p>
    <w:p w14:paraId="628E2628" w14:textId="77777777" w:rsidR="001C3887" w:rsidRPr="004D7A7B" w:rsidRDefault="001C3887" w:rsidP="00A8773C">
      <w:pPr>
        <w:rPr>
          <w:i/>
          <w:u w:val="single"/>
        </w:rPr>
      </w:pPr>
    </w:p>
    <w:p w14:paraId="2C2CFA42" w14:textId="6F36D92A" w:rsidR="00A8773C" w:rsidRPr="004D7A7B" w:rsidRDefault="00AC3AA1" w:rsidP="00FD54E0">
      <w:pPr>
        <w:keepNext/>
        <w:rPr>
          <w:b/>
          <w:u w:val="single"/>
        </w:rPr>
      </w:pPr>
      <w:r w:rsidRPr="004D7A7B">
        <w:rPr>
          <w:i/>
          <w:u w:val="single"/>
        </w:rPr>
        <w:t>c</w:t>
      </w:r>
      <w:r w:rsidR="00A8773C" w:rsidRPr="004D7A7B">
        <w:rPr>
          <w:i/>
          <w:u w:val="single"/>
        </w:rPr>
        <w:t>)</w:t>
      </w:r>
      <w:r w:rsidR="00A8773C" w:rsidRPr="004D7A7B">
        <w:rPr>
          <w:u w:val="single"/>
        </w:rPr>
        <w:t xml:space="preserve"> </w:t>
      </w:r>
      <w:r w:rsidR="00A8773C" w:rsidRPr="004D7A7B">
        <w:rPr>
          <w:i/>
          <w:u w:val="single"/>
        </w:rPr>
        <w:t>For equity financing</w:t>
      </w:r>
      <w:r w:rsidRPr="004D7A7B">
        <w:rPr>
          <w:i/>
          <w:u w:val="single"/>
        </w:rPr>
        <w:t xml:space="preserve"> provided by the implementing partner</w:t>
      </w:r>
      <w:r w:rsidR="00A8773C" w:rsidRPr="004D7A7B" w:rsidDel="00D602D7">
        <w:rPr>
          <w:b/>
          <w:u w:val="single"/>
        </w:rPr>
        <w:t xml:space="preserve"> </w:t>
      </w:r>
    </w:p>
    <w:p w14:paraId="54897956" w14:textId="77777777" w:rsidR="00A8773C" w:rsidRPr="0014490E" w:rsidRDefault="00A8773C" w:rsidP="00A8773C">
      <w:pPr>
        <w:rPr>
          <w:rFonts w:eastAsia="Calibri" w:cs="Times New Roman"/>
        </w:rPr>
      </w:pPr>
      <w:r w:rsidRPr="0092708B">
        <w:rPr>
          <w:rFonts w:eastAsia="Calibri" w:cs="Times New Roman"/>
          <w:bCs/>
        </w:rPr>
        <w:t>The EU guarantee shall be used to guarantee i</w:t>
      </w:r>
      <w:r w:rsidRPr="0092708B">
        <w:rPr>
          <w:rFonts w:eastAsia="Calibri" w:cs="Times New Roman"/>
        </w:rPr>
        <w:t>nvestments</w:t>
      </w:r>
      <w:r w:rsidRPr="0014490E">
        <w:rPr>
          <w:rFonts w:eastAsia="Calibri" w:cs="Times New Roman"/>
        </w:rPr>
        <w:t xml:space="preserve"> into intermediary risk capital funds including into fund-of-funds that provide equity-and quasi-equity to SMEs and small midcaps at any stage of their development</w:t>
      </w:r>
      <w:r>
        <w:rPr>
          <w:rFonts w:eastAsia="Calibri" w:cs="Times New Roman"/>
        </w:rPr>
        <w:t xml:space="preserve"> and into funds providing debt financing to </w:t>
      </w:r>
      <w:r w:rsidRPr="0014490E">
        <w:rPr>
          <w:rFonts w:eastAsia="Calibri" w:cs="Times New Roman"/>
        </w:rPr>
        <w:t>SMEs and small midcaps.</w:t>
      </w:r>
    </w:p>
    <w:p w14:paraId="3900BD65" w14:textId="7055FA9D" w:rsidR="00A8773C" w:rsidRPr="0014490E" w:rsidRDefault="00A8773C" w:rsidP="00A8773C">
      <w:pPr>
        <w:rPr>
          <w:rFonts w:eastAsia="Times New Roman" w:cs="Times New Roman"/>
          <w:szCs w:val="24"/>
        </w:rPr>
      </w:pPr>
      <w:r w:rsidRPr="0014490E">
        <w:rPr>
          <w:rFonts w:eastAsia="Times New Roman" w:cs="Times New Roman"/>
          <w:szCs w:val="24"/>
        </w:rPr>
        <w:t>All of the following conditions shall apply to investments made under the EU compartment to financial intermediaries, as further set out in the guarantee agreements with implementing partners:</w:t>
      </w:r>
    </w:p>
    <w:p w14:paraId="2D7C39FE" w14:textId="67D2386E" w:rsidR="009030C8" w:rsidRPr="0014490E" w:rsidRDefault="009030C8" w:rsidP="00A8773C">
      <w:pPr>
        <w:rPr>
          <w:ins w:id="1349" w:author="Author"/>
          <w:rFonts w:eastAsia="Times New Roman" w:cs="Times New Roman"/>
          <w:szCs w:val="24"/>
        </w:rPr>
      </w:pPr>
      <w:ins w:id="1350" w:author="Author">
        <w:r>
          <w:rPr>
            <w:rFonts w:eastAsia="Times New Roman" w:cs="Times New Roman"/>
            <w:szCs w:val="24"/>
          </w:rPr>
          <w:t>For the avoidance of doubt, these conditions shall apply to</w:t>
        </w:r>
        <w:r w:rsidR="002F290A">
          <w:rPr>
            <w:rFonts w:eastAsia="Times New Roman" w:cs="Times New Roman"/>
            <w:szCs w:val="24"/>
          </w:rPr>
          <w:t xml:space="preserve"> the financing provided by the i</w:t>
        </w:r>
        <w:r>
          <w:rPr>
            <w:rFonts w:eastAsia="Times New Roman" w:cs="Times New Roman"/>
            <w:szCs w:val="24"/>
          </w:rPr>
          <w:t xml:space="preserve">mplementing </w:t>
        </w:r>
        <w:r w:rsidR="002F290A">
          <w:rPr>
            <w:rFonts w:eastAsia="Times New Roman" w:cs="Times New Roman"/>
            <w:szCs w:val="24"/>
          </w:rPr>
          <w:t>p</w:t>
        </w:r>
        <w:r>
          <w:rPr>
            <w:rFonts w:eastAsia="Times New Roman" w:cs="Times New Roman"/>
            <w:szCs w:val="24"/>
          </w:rPr>
          <w:t xml:space="preserve">artner under InvestEU (financing </w:t>
        </w:r>
        <w:r w:rsidR="00F16CBE">
          <w:rPr>
            <w:rFonts w:eastAsia="Times New Roman" w:cs="Times New Roman"/>
            <w:szCs w:val="24"/>
          </w:rPr>
          <w:t>or investment operation</w:t>
        </w:r>
        <w:r>
          <w:rPr>
            <w:rFonts w:eastAsia="Times New Roman" w:cs="Times New Roman"/>
            <w:szCs w:val="24"/>
          </w:rPr>
          <w:t xml:space="preserve">), including the parts covered by the EU guarantee and by the financial contribution of the implementing partner. </w:t>
        </w:r>
      </w:ins>
    </w:p>
    <w:p w14:paraId="6C6EADC5" w14:textId="2564447D" w:rsidR="00A8773C" w:rsidRPr="00850CE3" w:rsidRDefault="00A8773C" w:rsidP="006A2EED">
      <w:pPr>
        <w:numPr>
          <w:ilvl w:val="0"/>
          <w:numId w:val="3"/>
        </w:numPr>
      </w:pPr>
      <w:r w:rsidRPr="00850CE3">
        <w:t xml:space="preserve">A financial intermediary receiving an </w:t>
      </w:r>
      <w:del w:id="1351" w:author="Author">
        <w:r w:rsidRPr="00850CE3">
          <w:delText>EU-backed</w:delText>
        </w:r>
      </w:del>
      <w:r w:rsidRPr="00850CE3">
        <w:t xml:space="preserve"> investment</w:t>
      </w:r>
      <w:ins w:id="1352" w:author="Author">
        <w:r w:rsidR="009030C8">
          <w:t xml:space="preserve"> under InvestEU</w:t>
        </w:r>
        <w:r w:rsidR="009D0751">
          <w:t xml:space="preserve"> (financing or investment operation)</w:t>
        </w:r>
      </w:ins>
      <w:r w:rsidRPr="00850CE3">
        <w:t xml:space="preserve"> shall commit as part of its investment strategy to invest in eligible</w:t>
      </w:r>
      <w:ins w:id="1353" w:author="Author">
        <w:r w:rsidR="00F30FAA">
          <w:t xml:space="preserve"> final</w:t>
        </w:r>
      </w:ins>
      <w:r w:rsidRPr="00850CE3">
        <w:t xml:space="preserve"> recipients an amount equal to at least the higher of:</w:t>
      </w:r>
    </w:p>
    <w:p w14:paraId="6D0D55DA" w14:textId="73EA6DF1" w:rsidR="00A8773C" w:rsidRPr="00850CE3" w:rsidRDefault="00A8773C" w:rsidP="006A2EED">
      <w:pPr>
        <w:numPr>
          <w:ilvl w:val="1"/>
          <w:numId w:val="3"/>
        </w:numPr>
        <w:rPr>
          <w:rFonts w:ascii="Calibri" w:hAnsi="Calibri"/>
        </w:rPr>
      </w:pPr>
      <w:r w:rsidRPr="00850CE3">
        <w:t xml:space="preserve">50% of </w:t>
      </w:r>
      <w:del w:id="1354" w:author="Author">
        <w:r w:rsidRPr="00850CE3">
          <w:delText>its</w:delText>
        </w:r>
      </w:del>
      <w:ins w:id="1355" w:author="Author">
        <w:r w:rsidR="009030C8">
          <w:t>the intermediary’s aggregate</w:t>
        </w:r>
      </w:ins>
      <w:r w:rsidRPr="00850CE3">
        <w:t xml:space="preserve"> invested amounts; and </w:t>
      </w:r>
    </w:p>
    <w:p w14:paraId="33A36CA1" w14:textId="1772FA0C" w:rsidR="00A8773C" w:rsidRPr="0014490E" w:rsidRDefault="00A8773C" w:rsidP="006A2EED">
      <w:pPr>
        <w:numPr>
          <w:ilvl w:val="1"/>
          <w:numId w:val="3"/>
        </w:numPr>
        <w:rPr>
          <w:rFonts w:ascii="Calibri" w:eastAsia="Times New Roman" w:hAnsi="Calibri" w:cs="Times New Roman"/>
        </w:rPr>
      </w:pPr>
      <w:del w:id="1356" w:author="Author">
        <w:r w:rsidRPr="00850CE3">
          <w:delText>2</w:delText>
        </w:r>
      </w:del>
      <w:ins w:id="1357" w:author="Author">
        <w:r w:rsidR="009030C8">
          <w:t>two</w:t>
        </w:r>
      </w:ins>
      <w:r w:rsidRPr="00850CE3">
        <w:t xml:space="preserve"> times the amount drawn down under the EU</w:t>
      </w:r>
      <w:r w:rsidRPr="00850CE3" w:rsidDel="009D0751">
        <w:t xml:space="preserve"> backed</w:t>
      </w:r>
      <w:r w:rsidRPr="00850CE3">
        <w:t xml:space="preserve"> investment</w:t>
      </w:r>
      <w:ins w:id="1358" w:author="Author">
        <w:r w:rsidR="009030C8">
          <w:t xml:space="preserve"> for investment purposes</w:t>
        </w:r>
      </w:ins>
      <w:r w:rsidRPr="00850CE3">
        <w:t xml:space="preserve">, capped at </w:t>
      </w:r>
      <w:del w:id="1359" w:author="Author">
        <w:r w:rsidRPr="00850CE3" w:rsidDel="007270BE">
          <w:delText>75</w:delText>
        </w:r>
      </w:del>
      <w:ins w:id="1360" w:author="Author">
        <w:r w:rsidR="007270BE">
          <w:t>80</w:t>
        </w:r>
      </w:ins>
      <w:r w:rsidRPr="00850CE3">
        <w:t xml:space="preserve">% of the </w:t>
      </w:r>
      <w:del w:id="1361" w:author="Author">
        <w:r w:rsidRPr="00850CE3">
          <w:delText>fund size</w:delText>
        </w:r>
      </w:del>
      <w:ins w:id="1362" w:author="Author">
        <w:r w:rsidR="009030C8">
          <w:t>intermediary’s aggregate invested amounts</w:t>
        </w:r>
      </w:ins>
      <w:r>
        <w:rPr>
          <w:rFonts w:eastAsia="Times New Roman" w:cs="Times New Roman"/>
        </w:rPr>
        <w:t>.</w:t>
      </w:r>
    </w:p>
    <w:p w14:paraId="1F8B2DA3" w14:textId="567B3DF4" w:rsidR="00A8773C" w:rsidRPr="00850CE3" w:rsidRDefault="00A8773C" w:rsidP="00A8773C">
      <w:pPr>
        <w:ind w:left="720"/>
      </w:pPr>
      <w:r w:rsidRPr="00850CE3">
        <w:t>Investments</w:t>
      </w:r>
      <w:r w:rsidRPr="008303E1">
        <w:t xml:space="preserve"> </w:t>
      </w:r>
      <w:del w:id="1363" w:author="Author">
        <w:r w:rsidDel="00F16CBE">
          <w:delText xml:space="preserve">made </w:delText>
        </w:r>
      </w:del>
      <w:r>
        <w:t xml:space="preserve">by implementing partners in funds </w:t>
      </w:r>
      <w:del w:id="1364" w:author="Author">
        <w:r>
          <w:delText>and</w:delText>
        </w:r>
        <w:r w:rsidRPr="00850CE3">
          <w:delText xml:space="preserve"> supported by the EU guarantee </w:delText>
        </w:r>
      </w:del>
      <w:r w:rsidRPr="00850CE3">
        <w:t>shall typically not represent more than 25% of the fund size. In the cases of high policy value added, investments representing up to 50% of the fund size may be allowed.</w:t>
      </w:r>
    </w:p>
    <w:p w14:paraId="39629531" w14:textId="77777777" w:rsidR="00A8773C" w:rsidRPr="00850CE3" w:rsidRDefault="00A8773C" w:rsidP="00A8773C">
      <w:pPr>
        <w:ind w:left="720"/>
        <w:rPr>
          <w:rFonts w:ascii="Calibri" w:hAnsi="Calibri"/>
        </w:rPr>
      </w:pPr>
      <w:r w:rsidRPr="00850CE3">
        <w:t>For co-investment funds and schemes, specific set of rules will be defined in the guarantee agreements with the implementing partners.</w:t>
      </w:r>
    </w:p>
    <w:p w14:paraId="16023D83" w14:textId="616F2535" w:rsidR="00A8773C" w:rsidRPr="00850CE3" w:rsidRDefault="00A8773C" w:rsidP="006A2EED">
      <w:pPr>
        <w:numPr>
          <w:ilvl w:val="0"/>
          <w:numId w:val="3"/>
        </w:numPr>
        <w:rPr>
          <w:sz w:val="20"/>
        </w:rPr>
      </w:pPr>
      <w:del w:id="1365" w:author="Author">
        <w:r w:rsidRPr="00850CE3">
          <w:delText>EU-backed investments</w:delText>
        </w:r>
      </w:del>
      <w:ins w:id="1366" w:author="Author">
        <w:r w:rsidR="009030C8">
          <w:t>I</w:t>
        </w:r>
        <w:r w:rsidRPr="00850CE3">
          <w:t xml:space="preserve">nvestments </w:t>
        </w:r>
        <w:r w:rsidR="009030C8">
          <w:t>by implementing partners</w:t>
        </w:r>
        <w:r w:rsidR="0015519D">
          <w:t xml:space="preserve"> under InvestEU</w:t>
        </w:r>
      </w:ins>
      <w:r w:rsidRPr="00850CE3">
        <w:t xml:space="preserve"> shall be made on a market conform basis. Such requirement means that</w:t>
      </w:r>
      <w:del w:id="1367" w:author="Author">
        <w:r w:rsidRPr="00850CE3">
          <w:delText xml:space="preserve"> EU-backed</w:delText>
        </w:r>
      </w:del>
      <w:r w:rsidRPr="00850CE3">
        <w:t xml:space="preserve"> investments into a fund will be made on a </w:t>
      </w:r>
      <w:r w:rsidRPr="00223F45">
        <w:rPr>
          <w:i/>
        </w:rPr>
        <w:t>pari passu</w:t>
      </w:r>
      <w:r w:rsidRPr="00850CE3">
        <w:t xml:space="preserve"> basis with a minimum of 30% of all investments into a fund made by private investors; </w:t>
      </w:r>
      <w:r w:rsidRPr="00850CE3">
        <w:rPr>
          <w:lang w:val="en-US"/>
        </w:rPr>
        <w:t>the foregoing may not apply for the purpose of investment in areas of specific policy relevance for the EU, as further specified in the relevant guarantee agreement with an implementing partner.</w:t>
      </w:r>
    </w:p>
    <w:p w14:paraId="6EFE93B8" w14:textId="3E36F207" w:rsidR="00A8773C" w:rsidRPr="0014490E" w:rsidRDefault="00A8773C" w:rsidP="006A2EED">
      <w:pPr>
        <w:numPr>
          <w:ilvl w:val="0"/>
          <w:numId w:val="3"/>
        </w:numPr>
        <w:rPr>
          <w:rFonts w:eastAsia="Calibri" w:cs="Times New Roman"/>
        </w:rPr>
      </w:pPr>
      <w:r w:rsidRPr="0014490E">
        <w:rPr>
          <w:rFonts w:eastAsia="Calibri" w:cs="Times New Roman"/>
        </w:rPr>
        <w:t>Investment</w:t>
      </w:r>
      <w:ins w:id="1368" w:author="Author">
        <w:r w:rsidRPr="0014490E">
          <w:rPr>
            <w:rFonts w:eastAsia="Calibri" w:cs="Times New Roman"/>
          </w:rPr>
          <w:t xml:space="preserve"> </w:t>
        </w:r>
        <w:r w:rsidR="009030C8">
          <w:rPr>
            <w:rFonts w:eastAsia="Calibri" w:cs="Times New Roman"/>
          </w:rPr>
          <w:t>in funds by implementing partners</w:t>
        </w:r>
        <w:r w:rsidR="0015519D">
          <w:rPr>
            <w:rFonts w:eastAsia="Calibri" w:cs="Times New Roman"/>
          </w:rPr>
          <w:t xml:space="preserve"> under InvestEU</w:t>
        </w:r>
      </w:ins>
      <w:r w:rsidRPr="0014490E">
        <w:rPr>
          <w:rFonts w:eastAsia="Calibri" w:cs="Times New Roman"/>
        </w:rPr>
        <w:t xml:space="preserve"> shall normally be made at the first closing of the fund; i</w:t>
      </w:r>
      <w:r w:rsidRPr="0014490E">
        <w:rPr>
          <w:rFonts w:eastAsia="Calibri" w:cs="Times New Roman"/>
          <w:szCs w:val="24"/>
        </w:rPr>
        <w:t>nvestments at subsequent closings are only possible where duly justified</w:t>
      </w:r>
      <w:r w:rsidRPr="0014490E">
        <w:rPr>
          <w:rFonts w:eastAsia="Calibri" w:cs="Times New Roman"/>
        </w:rPr>
        <w:t>)</w:t>
      </w:r>
      <w:r>
        <w:rPr>
          <w:rFonts w:eastAsia="Calibri" w:cs="Times New Roman"/>
        </w:rPr>
        <w:t>.</w:t>
      </w:r>
    </w:p>
    <w:p w14:paraId="3775DE79" w14:textId="72F4C08B" w:rsidR="00A8773C" w:rsidRDefault="00AC3AA1" w:rsidP="006A2EED">
      <w:pPr>
        <w:numPr>
          <w:ilvl w:val="0"/>
          <w:numId w:val="3"/>
        </w:numPr>
        <w:rPr>
          <w:rFonts w:eastAsia="Calibri" w:cs="Times New Roman"/>
        </w:rPr>
      </w:pPr>
      <w:r>
        <w:rPr>
          <w:rFonts w:eastAsia="Calibri" w:cs="Times New Roman"/>
        </w:rPr>
        <w:t>Financing and investment o</w:t>
      </w:r>
      <w:r w:rsidR="00A8773C" w:rsidRPr="0014490E">
        <w:rPr>
          <w:rFonts w:eastAsia="Calibri" w:cs="Times New Roman"/>
        </w:rPr>
        <w:t>perations shall be long term</w:t>
      </w:r>
      <w:r w:rsidR="00A8773C">
        <w:rPr>
          <w:rFonts w:eastAsia="Calibri" w:cs="Times New Roman"/>
        </w:rPr>
        <w:t xml:space="preserve"> </w:t>
      </w:r>
      <w:r w:rsidR="00A8773C" w:rsidRPr="0014490E">
        <w:rPr>
          <w:rFonts w:eastAsia="Calibri" w:cs="Times New Roman"/>
        </w:rPr>
        <w:t xml:space="preserve">and have durations typically ranging from 5 – </w:t>
      </w:r>
      <w:del w:id="1369" w:author="Author">
        <w:r w:rsidR="00A8773C" w:rsidRPr="0014490E">
          <w:rPr>
            <w:rFonts w:eastAsia="Calibri" w:cs="Times New Roman"/>
          </w:rPr>
          <w:delText>15</w:delText>
        </w:r>
      </w:del>
      <w:ins w:id="1370" w:author="Author">
        <w:r w:rsidR="009030C8">
          <w:rPr>
            <w:rFonts w:eastAsia="Calibri" w:cs="Times New Roman"/>
          </w:rPr>
          <w:t>20</w:t>
        </w:r>
      </w:ins>
      <w:r w:rsidR="00A8773C" w:rsidRPr="0014490E">
        <w:rPr>
          <w:rFonts w:eastAsia="Calibri" w:cs="Times New Roman"/>
        </w:rPr>
        <w:t xml:space="preserve"> years</w:t>
      </w:r>
      <w:r w:rsidR="00A8773C">
        <w:rPr>
          <w:rFonts w:eastAsia="Calibri" w:cs="Times New Roman"/>
        </w:rPr>
        <w:t xml:space="preserve">, likewise medium to long term for </w:t>
      </w:r>
      <w:r w:rsidR="00A8773C" w:rsidRPr="006651EC">
        <w:rPr>
          <w:rFonts w:eastAsia="Calibri" w:cs="Times New Roman"/>
        </w:rPr>
        <w:t>equity funds providing tailor-made debt financing</w:t>
      </w:r>
      <w:r w:rsidR="00A8773C" w:rsidRPr="0014490E">
        <w:rPr>
          <w:rFonts w:eastAsia="Calibri" w:cs="Times New Roman"/>
        </w:rPr>
        <w:t>.</w:t>
      </w:r>
    </w:p>
    <w:p w14:paraId="7E47BD34" w14:textId="328B8FE7" w:rsidR="002D76B6" w:rsidRPr="00AC6DA4" w:rsidRDefault="00A8773C" w:rsidP="006A2EED">
      <w:pPr>
        <w:numPr>
          <w:ilvl w:val="0"/>
          <w:numId w:val="3"/>
        </w:numPr>
        <w:rPr>
          <w:rFonts w:eastAsia="Calibri" w:cs="Times New Roman"/>
        </w:rPr>
      </w:pPr>
      <w:del w:id="1371" w:author="Author">
        <w:r w:rsidRPr="0014490E">
          <w:rPr>
            <w:rFonts w:eastAsia="Times New Roman" w:cs="Times New Roman"/>
          </w:rPr>
          <w:delText>EU-backed investments</w:delText>
        </w:r>
      </w:del>
      <w:ins w:id="1372" w:author="Author">
        <w:r w:rsidR="009030C8">
          <w:rPr>
            <w:rFonts w:eastAsia="Times New Roman" w:cs="Times New Roman"/>
          </w:rPr>
          <w:t>I</w:t>
        </w:r>
        <w:r w:rsidRPr="0014490E">
          <w:rPr>
            <w:rFonts w:eastAsia="Times New Roman" w:cs="Times New Roman"/>
          </w:rPr>
          <w:t xml:space="preserve">nvestments </w:t>
        </w:r>
        <w:r w:rsidR="009030C8">
          <w:rPr>
            <w:rFonts w:eastAsia="Times New Roman" w:cs="Times New Roman"/>
          </w:rPr>
          <w:t>under InvestEU</w:t>
        </w:r>
      </w:ins>
      <w:r w:rsidR="009030C8">
        <w:rPr>
          <w:rFonts w:eastAsia="Times New Roman" w:cs="Times New Roman"/>
        </w:rPr>
        <w:t xml:space="preserve"> </w:t>
      </w:r>
      <w:r w:rsidRPr="0014490E">
        <w:rPr>
          <w:rFonts w:eastAsia="Times New Roman" w:cs="Times New Roman"/>
        </w:rPr>
        <w:t>shall</w:t>
      </w:r>
      <w:r>
        <w:rPr>
          <w:rFonts w:eastAsia="Times New Roman" w:cs="Times New Roman"/>
        </w:rPr>
        <w:t xml:space="preserve"> support primary investments.</w:t>
      </w:r>
    </w:p>
    <w:p w14:paraId="1B965CAA" w14:textId="77777777" w:rsidR="001C3887" w:rsidRPr="004D7A7B" w:rsidRDefault="001C3887" w:rsidP="00AC3AA1">
      <w:pPr>
        <w:rPr>
          <w:i/>
          <w:u w:val="single"/>
        </w:rPr>
      </w:pPr>
    </w:p>
    <w:p w14:paraId="54C35282" w14:textId="4B27EE64" w:rsidR="00AC3AA1" w:rsidRPr="004D7A7B" w:rsidRDefault="00AC3AA1" w:rsidP="004D7A7B">
      <w:pPr>
        <w:keepNext/>
        <w:rPr>
          <w:i/>
          <w:u w:val="single"/>
        </w:rPr>
      </w:pPr>
      <w:r w:rsidRPr="004D7A7B">
        <w:rPr>
          <w:i/>
          <w:u w:val="single"/>
        </w:rPr>
        <w:lastRenderedPageBreak/>
        <w:t>d)</w:t>
      </w:r>
      <w:r w:rsidR="00EE365C" w:rsidRPr="004D7A7B">
        <w:rPr>
          <w:i/>
          <w:u w:val="single"/>
        </w:rPr>
        <w:t xml:space="preserve"> U</w:t>
      </w:r>
      <w:r w:rsidRPr="004D7A7B">
        <w:rPr>
          <w:i/>
          <w:u w:val="single"/>
        </w:rPr>
        <w:t>se of EU guarantee for equity-type operations</w:t>
      </w:r>
    </w:p>
    <w:p w14:paraId="40CF6467" w14:textId="53A2601D" w:rsidR="00A8773C" w:rsidRPr="003C7CB5" w:rsidRDefault="00A8773C" w:rsidP="00A8773C">
      <w:pPr>
        <w:rPr>
          <w:rFonts w:eastAsia="Calibri" w:cs="Times New Roman"/>
        </w:rPr>
      </w:pPr>
      <w:r w:rsidRPr="003C7CB5">
        <w:rPr>
          <w:rFonts w:eastAsia="Calibri" w:cs="Times New Roman"/>
        </w:rPr>
        <w:t xml:space="preserve">The EU guarantee may be used to partly cover </w:t>
      </w:r>
      <w:r w:rsidR="007E3DC6">
        <w:rPr>
          <w:lang w:eastAsia="fr-FR"/>
        </w:rPr>
        <w:t>equity-type operations</w:t>
      </w:r>
      <w:r w:rsidR="007E3DC6" w:rsidRPr="00D554B8">
        <w:rPr>
          <w:lang w:eastAsia="fr-FR"/>
        </w:rPr>
        <w:t xml:space="preserve"> </w:t>
      </w:r>
      <w:r w:rsidRPr="003C7CB5">
        <w:rPr>
          <w:rFonts w:eastAsia="Calibri" w:cs="Times New Roman"/>
        </w:rPr>
        <w:t>by the implementing partner</w:t>
      </w:r>
      <w:r w:rsidR="00AC3AA1">
        <w:rPr>
          <w:rFonts w:eastAsia="Calibri" w:cs="Times New Roman"/>
        </w:rPr>
        <w:t xml:space="preserve"> in accordance with </w:t>
      </w:r>
      <w:r w:rsidR="00A41231">
        <w:rPr>
          <w:rFonts w:eastAsia="Calibri" w:cs="Times New Roman"/>
        </w:rPr>
        <w:t xml:space="preserve">the </w:t>
      </w:r>
      <w:r w:rsidR="00AC3AA1">
        <w:rPr>
          <w:rFonts w:eastAsia="Calibri" w:cs="Times New Roman"/>
        </w:rPr>
        <w:t>section 2.3.2 of these investment guidelines</w:t>
      </w:r>
      <w:r w:rsidRPr="003C7CB5">
        <w:rPr>
          <w:rFonts w:eastAsia="Calibri" w:cs="Times New Roman"/>
        </w:rPr>
        <w:t xml:space="preserve">. </w:t>
      </w:r>
    </w:p>
    <w:p w14:paraId="3599FE66" w14:textId="77777777" w:rsidR="002D76B6" w:rsidRPr="00223F45" w:rsidRDefault="002D76B6" w:rsidP="00A8773C">
      <w:pPr>
        <w:rPr>
          <w:i/>
          <w:u w:val="single"/>
        </w:rPr>
      </w:pPr>
    </w:p>
    <w:p w14:paraId="6F4B9D1B" w14:textId="77777777" w:rsidR="00A8773C" w:rsidRPr="0014490E" w:rsidRDefault="00A8773C" w:rsidP="00A8773C">
      <w:pPr>
        <w:rPr>
          <w:rFonts w:eastAsia="Calibri" w:cs="Times New Roman"/>
          <w:i/>
          <w:u w:val="single"/>
        </w:rPr>
      </w:pPr>
      <w:r w:rsidRPr="0014490E">
        <w:rPr>
          <w:rFonts w:eastAsia="Calibri" w:cs="Times New Roman"/>
          <w:i/>
          <w:u w:val="single"/>
        </w:rPr>
        <w:t>Possible additional product developments:</w:t>
      </w:r>
    </w:p>
    <w:p w14:paraId="277A629B" w14:textId="77777777" w:rsidR="00DC7904" w:rsidRDefault="00A8773C" w:rsidP="00A8773C">
      <w:pPr>
        <w:rPr>
          <w:rFonts w:eastAsia="Calibri" w:cs="Times New Roman"/>
          <w:bCs/>
        </w:rPr>
      </w:pPr>
      <w:r w:rsidRPr="0014490E">
        <w:rPr>
          <w:rFonts w:eastAsia="Calibri" w:cs="Times New Roman"/>
          <w:bCs/>
        </w:rPr>
        <w:t xml:space="preserve">The SME window shall also be available for the creation of pilot financial products to address market failures and suboptimal investment situations or to crowd-in more private investment, e.g. through providing guarantees for investors. Such pilot schemes, if successful, may subsequently be rolled-out on a fully-fledged basis. In duly justified cases, based on market assessments, these pilot projects may deviate from the conditions set out in </w:t>
      </w:r>
      <w:del w:id="1373" w:author="Author">
        <w:r w:rsidRPr="0014490E" w:rsidDel="00310468">
          <w:rPr>
            <w:rFonts w:eastAsia="Calibri" w:cs="Times New Roman"/>
            <w:bCs/>
          </w:rPr>
          <w:delText xml:space="preserve">the </w:delText>
        </w:r>
      </w:del>
      <w:ins w:id="1374" w:author="Author">
        <w:r w:rsidR="00310468">
          <w:rPr>
            <w:rFonts w:eastAsia="Calibri" w:cs="Times New Roman"/>
            <w:bCs/>
          </w:rPr>
          <w:t>this</w:t>
        </w:r>
        <w:r w:rsidR="00310468" w:rsidRPr="0014490E">
          <w:rPr>
            <w:rFonts w:eastAsia="Calibri" w:cs="Times New Roman"/>
            <w:bCs/>
          </w:rPr>
          <w:t xml:space="preserve"> </w:t>
        </w:r>
      </w:ins>
      <w:r w:rsidRPr="0014490E">
        <w:rPr>
          <w:rFonts w:eastAsia="Calibri" w:cs="Times New Roman"/>
          <w:bCs/>
        </w:rPr>
        <w:t xml:space="preserve">section </w:t>
      </w:r>
      <w:del w:id="1375" w:author="Author">
        <w:r w:rsidRPr="0014490E" w:rsidDel="00310468">
          <w:rPr>
            <w:rFonts w:eastAsia="Calibri" w:cs="Times New Roman"/>
            <w:bCs/>
          </w:rPr>
          <w:delText>above</w:delText>
        </w:r>
      </w:del>
      <w:ins w:id="1376" w:author="Author">
        <w:r w:rsidR="00310468">
          <w:rPr>
            <w:rFonts w:eastAsia="Calibri" w:cs="Times New Roman"/>
            <w:bCs/>
          </w:rPr>
          <w:t>4.3</w:t>
        </w:r>
      </w:ins>
      <w:r w:rsidRPr="0014490E">
        <w:rPr>
          <w:rFonts w:eastAsia="Calibri" w:cs="Times New Roman"/>
          <w:bCs/>
        </w:rPr>
        <w:t>.</w:t>
      </w:r>
    </w:p>
    <w:p w14:paraId="44503D7C" w14:textId="57DF2AD0" w:rsidR="00A8773C" w:rsidRPr="00410ECB" w:rsidRDefault="00A8773C" w:rsidP="00A8773C">
      <w:pPr>
        <w:rPr>
          <w:rFonts w:eastAsia="Calibri" w:cs="Times New Roman"/>
          <w:bCs/>
        </w:rPr>
      </w:pPr>
      <w:r w:rsidRPr="0014490E">
        <w:rPr>
          <w:rFonts w:eastAsia="Calibri" w:cs="Times New Roman"/>
        </w:rPr>
        <w:br w:type="page"/>
      </w:r>
    </w:p>
    <w:p w14:paraId="555390D7" w14:textId="77777777" w:rsidR="00A8773C" w:rsidRPr="0014490E" w:rsidRDefault="00A8773C" w:rsidP="00A8773C">
      <w:pPr>
        <w:pStyle w:val="Heading2"/>
      </w:pPr>
      <w:bookmarkStart w:id="1377" w:name="_Toc519114621"/>
      <w:bookmarkStart w:id="1378" w:name="_Toc519154912"/>
      <w:bookmarkStart w:id="1379" w:name="_Toc523494274"/>
      <w:bookmarkStart w:id="1380" w:name="_Toc523498613"/>
      <w:bookmarkStart w:id="1381" w:name="_Toc525217275"/>
      <w:bookmarkStart w:id="1382" w:name="_Toc6231869"/>
      <w:bookmarkStart w:id="1383" w:name="_Toc6234113"/>
      <w:bookmarkStart w:id="1384" w:name="_Toc535223999"/>
      <w:bookmarkStart w:id="1385" w:name="_Toc17898933"/>
      <w:bookmarkStart w:id="1386" w:name="_Toc6244012"/>
      <w:bookmarkStart w:id="1387" w:name="_Toc24476813"/>
      <w:r w:rsidRPr="0014490E">
        <w:lastRenderedPageBreak/>
        <w:t>Social Investment and Skills window</w:t>
      </w:r>
      <w:bookmarkEnd w:id="1377"/>
      <w:bookmarkEnd w:id="1378"/>
      <w:bookmarkEnd w:id="1379"/>
      <w:bookmarkEnd w:id="1380"/>
      <w:bookmarkEnd w:id="1381"/>
      <w:bookmarkEnd w:id="1382"/>
      <w:bookmarkEnd w:id="1383"/>
      <w:bookmarkEnd w:id="1384"/>
      <w:bookmarkEnd w:id="1385"/>
      <w:bookmarkEnd w:id="1386"/>
      <w:bookmarkEnd w:id="1387"/>
    </w:p>
    <w:p w14:paraId="01E87D4C" w14:textId="77777777" w:rsidR="00A8773C" w:rsidRPr="0014490E" w:rsidRDefault="00A8773C" w:rsidP="00A8773C">
      <w:pPr>
        <w:pStyle w:val="Heading3"/>
      </w:pPr>
      <w:bookmarkStart w:id="1388" w:name="_Toc518487585"/>
      <w:bookmarkStart w:id="1389" w:name="_Toc519114622"/>
      <w:bookmarkStart w:id="1390" w:name="_Toc519154913"/>
      <w:bookmarkStart w:id="1391" w:name="_Toc523494275"/>
      <w:bookmarkStart w:id="1392" w:name="_Toc523498614"/>
      <w:bookmarkStart w:id="1393" w:name="_Toc525217276"/>
      <w:bookmarkStart w:id="1394" w:name="_Toc6231870"/>
      <w:bookmarkStart w:id="1395" w:name="_Toc6234114"/>
      <w:bookmarkStart w:id="1396" w:name="_Toc535224000"/>
      <w:bookmarkStart w:id="1397" w:name="_Toc17898934"/>
      <w:bookmarkStart w:id="1398" w:name="_Toc6244013"/>
      <w:bookmarkStart w:id="1399" w:name="_Toc24476814"/>
      <w:r w:rsidRPr="0014490E">
        <w:t>Policy areas</w:t>
      </w:r>
      <w:bookmarkEnd w:id="1388"/>
      <w:bookmarkEnd w:id="1389"/>
      <w:bookmarkEnd w:id="1390"/>
      <w:bookmarkEnd w:id="1391"/>
      <w:bookmarkEnd w:id="1392"/>
      <w:bookmarkEnd w:id="1393"/>
      <w:r w:rsidRPr="0014490E">
        <w:t xml:space="preserve"> of intervention</w:t>
      </w:r>
      <w:bookmarkEnd w:id="1394"/>
      <w:bookmarkEnd w:id="1395"/>
      <w:bookmarkEnd w:id="1396"/>
      <w:bookmarkEnd w:id="1397"/>
      <w:bookmarkEnd w:id="1398"/>
      <w:bookmarkEnd w:id="1399"/>
    </w:p>
    <w:p w14:paraId="4F1B8362" w14:textId="7D61ED32" w:rsidR="00A8773C" w:rsidRPr="0014490E" w:rsidRDefault="00A8773C" w:rsidP="00A8773C">
      <w:pPr>
        <w:rPr>
          <w:rFonts w:eastAsia="Calibri" w:cs="Times New Roman"/>
        </w:rPr>
      </w:pPr>
      <w:r>
        <w:t xml:space="preserve">Support under </w:t>
      </w:r>
      <w:r w:rsidRPr="00332B53">
        <w:t xml:space="preserve">the </w:t>
      </w:r>
      <w:r w:rsidRPr="00882304">
        <w:t>Social Investment and Skills</w:t>
      </w:r>
      <w:r>
        <w:t xml:space="preserve"> </w:t>
      </w:r>
      <w:r>
        <w:rPr>
          <w:noProof/>
        </w:rPr>
        <w:t xml:space="preserve">window shall </w:t>
      </w:r>
      <w:r w:rsidRPr="0014490E">
        <w:rPr>
          <w:rFonts w:eastAsia="Calibri" w:cs="Times New Roman"/>
        </w:rPr>
        <w:t xml:space="preserve">facilitate the deployment of projects strengthening the social dimension of the </w:t>
      </w:r>
      <w:del w:id="1400" w:author="Author">
        <w:r w:rsidRPr="0014490E" w:rsidDel="00063910">
          <w:rPr>
            <w:rFonts w:eastAsia="Calibri" w:cs="Times New Roman"/>
          </w:rPr>
          <w:delText xml:space="preserve">European </w:delText>
        </w:r>
      </w:del>
      <w:r w:rsidRPr="0014490E">
        <w:rPr>
          <w:rFonts w:eastAsia="Calibri" w:cs="Times New Roman"/>
        </w:rPr>
        <w:t xml:space="preserve">Union as underscored in the European Pillar of Social Rights. </w:t>
      </w:r>
      <w:ins w:id="1401" w:author="Author">
        <w:r w:rsidR="003A64EF">
          <w:rPr>
            <w:rFonts w:eastAsia="Calibri" w:cs="Times New Roman"/>
          </w:rPr>
          <w:t xml:space="preserve">The emphasis under this window </w:t>
        </w:r>
        <w:r w:rsidR="00E33397">
          <w:rPr>
            <w:rFonts w:eastAsia="Calibri" w:cs="Times New Roman"/>
          </w:rPr>
          <w:t>is to generate a</w:t>
        </w:r>
        <w:r w:rsidR="003A64EF">
          <w:rPr>
            <w:rFonts w:eastAsia="Calibri" w:cs="Times New Roman"/>
          </w:rPr>
          <w:t xml:space="preserve"> </w:t>
        </w:r>
        <w:r w:rsidR="00E33397">
          <w:rPr>
            <w:rFonts w:eastAsia="Calibri" w:cs="Times New Roman"/>
          </w:rPr>
          <w:t xml:space="preserve">positive </w:t>
        </w:r>
        <w:r w:rsidR="003A64EF">
          <w:rPr>
            <w:rFonts w:eastAsia="Calibri" w:cs="Times New Roman"/>
          </w:rPr>
          <w:t>social</w:t>
        </w:r>
        <w:r w:rsidR="00E33397">
          <w:rPr>
            <w:rFonts w:eastAsia="Calibri" w:cs="Times New Roman"/>
          </w:rPr>
          <w:t xml:space="preserve"> impact</w:t>
        </w:r>
        <w:r w:rsidR="003A64EF">
          <w:rPr>
            <w:rFonts w:eastAsia="Calibri" w:cs="Times New Roman"/>
          </w:rPr>
          <w:t xml:space="preserve">. </w:t>
        </w:r>
      </w:ins>
      <w:r w:rsidRPr="0014490E">
        <w:rPr>
          <w:rFonts w:eastAsia="Calibri" w:cs="Times New Roman"/>
        </w:rPr>
        <w:t>In particular, actions under this window shall aim at upwards convergence, reducing inequalities, increasing resilience and inclusiveness through promoting employment including entrepreneurship and self-employment, social enterprises and social economy, social inclusion, improving citizens' health, well-being and overall quality of life</w:t>
      </w:r>
      <w:r>
        <w:rPr>
          <w:rFonts w:eastAsia="Calibri" w:cs="Times New Roman"/>
        </w:rPr>
        <w:t xml:space="preserve"> boosting education outcomes and skill provisions</w:t>
      </w:r>
      <w:r w:rsidRPr="0014490E">
        <w:rPr>
          <w:rFonts w:eastAsia="Calibri" w:cs="Times New Roman"/>
        </w:rPr>
        <w:t xml:space="preserve"> </w:t>
      </w:r>
      <w:r w:rsidRPr="0014490E">
        <w:rPr>
          <w:rFonts w:eastAsia="Calibri" w:cs="Times New Roman"/>
          <w:bCs/>
        </w:rPr>
        <w:t>and supporting a just transition to a low carbon economy</w:t>
      </w:r>
      <w:r w:rsidRPr="0014490E">
        <w:rPr>
          <w:rFonts w:eastAsia="Calibri" w:cs="Times New Roman"/>
        </w:rPr>
        <w:t xml:space="preserve">. </w:t>
      </w:r>
      <w:r>
        <w:rPr>
          <w:rFonts w:eastAsia="Calibri" w:cs="Times New Roman"/>
        </w:rPr>
        <w:t>Actions</w:t>
      </w:r>
      <w:r w:rsidRPr="0014490E">
        <w:rPr>
          <w:rFonts w:eastAsia="Calibri" w:cs="Times New Roman"/>
        </w:rPr>
        <w:t xml:space="preserve"> shall</w:t>
      </w:r>
      <w:r>
        <w:rPr>
          <w:rFonts w:eastAsia="Calibri" w:cs="Times New Roman"/>
        </w:rPr>
        <w:t xml:space="preserve"> also</w:t>
      </w:r>
      <w:r w:rsidRPr="0014490E">
        <w:rPr>
          <w:rFonts w:eastAsia="Calibri" w:cs="Times New Roman"/>
        </w:rPr>
        <w:t xml:space="preserve"> </w:t>
      </w:r>
      <w:r>
        <w:t xml:space="preserve">aim </w:t>
      </w:r>
      <w:r w:rsidRPr="00752A7D">
        <w:rPr>
          <w:noProof/>
        </w:rPr>
        <w:t xml:space="preserve">to increase access to and the availability of microfinance and </w:t>
      </w:r>
      <w:r>
        <w:rPr>
          <w:noProof/>
        </w:rPr>
        <w:t xml:space="preserve">of </w:t>
      </w:r>
      <w:r w:rsidRPr="00752A7D">
        <w:rPr>
          <w:noProof/>
        </w:rPr>
        <w:t>finance to social enterprises</w:t>
      </w:r>
      <w:ins w:id="1402" w:author="Author">
        <w:r w:rsidR="00F900C7">
          <w:rPr>
            <w:noProof/>
          </w:rPr>
          <w:t>,</w:t>
        </w:r>
      </w:ins>
      <w:r w:rsidRPr="00752A7D">
        <w:rPr>
          <w:noProof/>
        </w:rPr>
        <w:t xml:space="preserve"> support financing and investment operations related to social investment</w:t>
      </w:r>
      <w:r w:rsidRPr="006B1C32">
        <w:rPr>
          <w:noProof/>
        </w:rPr>
        <w:t>, competences</w:t>
      </w:r>
      <w:r w:rsidRPr="00752A7D">
        <w:rPr>
          <w:noProof/>
        </w:rPr>
        <w:t xml:space="preserve"> and skills and develop and consolidate social investment markets, in the areas referred to in point (d) of Article 7(1)</w:t>
      </w:r>
      <w:r>
        <w:rPr>
          <w:noProof/>
        </w:rPr>
        <w:t xml:space="preserve"> and in line with Article 3(2)</w:t>
      </w:r>
      <w:del w:id="1403" w:author="Author">
        <w:r w:rsidDel="00063910">
          <w:rPr>
            <w:noProof/>
          </w:rPr>
          <w:delText xml:space="preserve"> </w:delText>
        </w:r>
      </w:del>
      <w:r>
        <w:rPr>
          <w:noProof/>
        </w:rPr>
        <w:t>(d)</w:t>
      </w:r>
      <w:ins w:id="1404" w:author="Author">
        <w:r w:rsidR="00063910">
          <w:rPr>
            <w:noProof/>
          </w:rPr>
          <w:t xml:space="preserve"> of the InvestEU Regulations</w:t>
        </w:r>
      </w:ins>
      <w:r w:rsidRPr="00752A7D">
        <w:rPr>
          <w:noProof/>
        </w:rPr>
        <w:t>.</w:t>
      </w:r>
      <w:r>
        <w:rPr>
          <w:noProof/>
        </w:rPr>
        <w:t xml:space="preserve"> </w:t>
      </w:r>
      <w:r w:rsidRPr="0014490E">
        <w:rPr>
          <w:rFonts w:eastAsia="Calibri" w:cs="Times New Roman"/>
        </w:rPr>
        <w:t>The window shall facilitate development of skills and key competences, matching, deployment and higher skills utilisation through education, training, including on the job training and related activities.</w:t>
      </w:r>
    </w:p>
    <w:p w14:paraId="5A505042" w14:textId="6C98C3BB" w:rsidR="0003321F" w:rsidRPr="00C53B09" w:rsidRDefault="00A8773C" w:rsidP="00C53B09">
      <w:pPr>
        <w:rPr>
          <w:rFonts w:eastAsia="Calibri" w:cs="Times New Roman"/>
          <w:szCs w:val="24"/>
        </w:rPr>
      </w:pPr>
      <w:r w:rsidRPr="0014490E">
        <w:rPr>
          <w:rFonts w:eastAsia="Calibri" w:cs="Times New Roman"/>
          <w:szCs w:val="24"/>
        </w:rPr>
        <w:t xml:space="preserve">The eligible areas for financing and investment operations under the Social Investment and Skills </w:t>
      </w:r>
      <w:r w:rsidRPr="0014490E" w:rsidDel="00697335">
        <w:rPr>
          <w:rFonts w:eastAsia="Calibri" w:cs="Times New Roman"/>
          <w:szCs w:val="24"/>
        </w:rPr>
        <w:t>window</w:t>
      </w:r>
      <w:r>
        <w:rPr>
          <w:rFonts w:eastAsia="Calibri" w:cs="Times New Roman"/>
          <w:szCs w:val="24"/>
        </w:rPr>
        <w:t>,</w:t>
      </w:r>
      <w:r w:rsidRPr="0014490E" w:rsidDel="00697335">
        <w:rPr>
          <w:rFonts w:eastAsia="Calibri" w:cs="Times New Roman"/>
          <w:szCs w:val="24"/>
        </w:rPr>
        <w:t xml:space="preserve"> </w:t>
      </w:r>
      <w:ins w:id="1405" w:author="Author">
        <w:r w:rsidR="00063910">
          <w:rPr>
            <w:rFonts w:eastAsia="Calibri" w:cs="Times New Roman"/>
            <w:szCs w:val="24"/>
          </w:rPr>
          <w:t xml:space="preserve">are </w:t>
        </w:r>
      </w:ins>
      <w:r w:rsidRPr="0014490E">
        <w:rPr>
          <w:rFonts w:eastAsia="Calibri" w:cs="Times New Roman"/>
          <w:szCs w:val="24"/>
        </w:rPr>
        <w:t>listed in Annex II</w:t>
      </w:r>
      <w:r w:rsidRPr="0014490E">
        <w:rPr>
          <w:rFonts w:eastAsia="Calibri" w:cs="Times New Roman"/>
        </w:rPr>
        <w:t xml:space="preserve"> of the InvestEU Regulation</w:t>
      </w:r>
      <w:r>
        <w:rPr>
          <w:rFonts w:eastAsia="Calibri" w:cs="Times New Roman"/>
        </w:rPr>
        <w:t xml:space="preserve"> </w:t>
      </w:r>
      <w:del w:id="1406" w:author="Author">
        <w:r>
          <w:rPr>
            <w:rFonts w:eastAsia="Calibri" w:cs="Times New Roman"/>
            <w:szCs w:val="24"/>
          </w:rPr>
          <w:delText>notably under point 11.</w:delText>
        </w:r>
      </w:del>
      <w:ins w:id="1407" w:author="Author">
        <w:r w:rsidR="008A3792">
          <w:rPr>
            <w:rFonts w:eastAsia="Calibri" w:cs="Times New Roman"/>
            <w:szCs w:val="24"/>
          </w:rPr>
          <w:t xml:space="preserve">with particular reference to </w:t>
        </w:r>
        <w:r>
          <w:rPr>
            <w:rFonts w:eastAsia="Calibri" w:cs="Times New Roman"/>
            <w:szCs w:val="24"/>
          </w:rPr>
          <w:t>point 11</w:t>
        </w:r>
        <w:r w:rsidR="008A3792">
          <w:rPr>
            <w:rFonts w:eastAsia="Calibri" w:cs="Times New Roman"/>
            <w:szCs w:val="24"/>
          </w:rPr>
          <w:t xml:space="preserve"> thereof</w:t>
        </w:r>
        <w:r>
          <w:rPr>
            <w:rFonts w:eastAsia="Calibri" w:cs="Times New Roman"/>
            <w:szCs w:val="24"/>
          </w:rPr>
          <w:t>.</w:t>
        </w:r>
        <w:r w:rsidR="00CA7F87">
          <w:rPr>
            <w:rFonts w:eastAsia="Calibri" w:cs="Times New Roman"/>
            <w:szCs w:val="24"/>
          </w:rPr>
          <w:t xml:space="preserve"> </w:t>
        </w:r>
        <w:r w:rsidR="003F148D">
          <w:rPr>
            <w:rFonts w:eastAsia="Calibri" w:cs="Times New Roman"/>
          </w:rPr>
          <w:t>The eligible areas may be prioritised as described in section 2.3.2</w:t>
        </w:r>
        <w:r w:rsidR="00063910">
          <w:rPr>
            <w:rFonts w:eastAsia="Calibri" w:cs="Times New Roman"/>
          </w:rPr>
          <w:t>.1</w:t>
        </w:r>
        <w:r w:rsidR="003F148D">
          <w:rPr>
            <w:rFonts w:eastAsia="Calibri" w:cs="Times New Roman"/>
          </w:rPr>
          <w:t xml:space="preserve"> of these investment guidelines. </w:t>
        </w:r>
      </w:ins>
      <w:r w:rsidR="003F148D" w:rsidRPr="0014490E">
        <w:rPr>
          <w:rFonts w:eastAsia="Calibri" w:cs="Times New Roman"/>
        </w:rPr>
        <w:t xml:space="preserve"> </w:t>
      </w:r>
    </w:p>
    <w:p w14:paraId="7129DB48" w14:textId="77777777" w:rsidR="00CA7F87" w:rsidRPr="00CA7F87" w:rsidRDefault="00CA7F87" w:rsidP="00CA7F87">
      <w:pPr>
        <w:rPr>
          <w:del w:id="1408" w:author="Author"/>
          <w:rFonts w:eastAsia="Calibri" w:cs="Times New Roman"/>
          <w:szCs w:val="24"/>
        </w:rPr>
      </w:pPr>
      <w:del w:id="1409" w:author="Author">
        <w:r w:rsidRPr="00CA7F87">
          <w:rPr>
            <w:rFonts w:eastAsia="Calibri" w:cs="Times New Roman"/>
            <w:szCs w:val="24"/>
          </w:rPr>
          <w:delText xml:space="preserve">To ensure flexibility and responsiveness to potential changing market and policy needs, the Commission and the relevant InvestEU governance bodies may prioritise the eligible areas for financing set out in Annex II based on the means described in section 2.3.2. Should this prioritisation have implications on the design of </w:delText>
        </w:r>
        <w:r w:rsidR="00EE365C">
          <w:rPr>
            <w:rFonts w:eastAsia="Calibri" w:cs="Times New Roman"/>
            <w:szCs w:val="24"/>
          </w:rPr>
          <w:delText>g</w:delText>
        </w:r>
        <w:r w:rsidRPr="00CA7F87">
          <w:rPr>
            <w:rFonts w:eastAsia="Calibri" w:cs="Times New Roman"/>
            <w:szCs w:val="24"/>
          </w:rPr>
          <w:delText>eneral financial products, or thematic financial products or the development of the project pipeline, it will be discussed with the implementing partners and its implications defined in close dialogue with the implementing partners.</w:delText>
        </w:r>
        <w:r>
          <w:rPr>
            <w:rFonts w:eastAsia="Calibri" w:cs="Times New Roman"/>
            <w:szCs w:val="24"/>
          </w:rPr>
          <w:delText xml:space="preserve"> </w:delText>
        </w:r>
        <w:r w:rsidRPr="00CA7F87">
          <w:rPr>
            <w:rFonts w:eastAsia="Calibri" w:cs="Times New Roman"/>
            <w:szCs w:val="24"/>
          </w:rPr>
          <w:delText>To facilitate and feed this dialogue, the Commission may in particular but not exclusively:</w:delText>
        </w:r>
      </w:del>
    </w:p>
    <w:p w14:paraId="6DCE5802" w14:textId="77777777" w:rsidR="00CA7F87" w:rsidRPr="00315891" w:rsidRDefault="00CA7F87" w:rsidP="006A2EED">
      <w:pPr>
        <w:numPr>
          <w:ilvl w:val="0"/>
          <w:numId w:val="9"/>
        </w:numPr>
        <w:ind w:left="714" w:hanging="357"/>
        <w:rPr>
          <w:del w:id="1410" w:author="Author"/>
        </w:rPr>
      </w:pPr>
      <w:del w:id="1411" w:author="Author">
        <w:r w:rsidRPr="00315891">
          <w:delText>periodically review the project pipeline provided by implementing partners;</w:delText>
        </w:r>
      </w:del>
    </w:p>
    <w:p w14:paraId="20133280" w14:textId="77777777" w:rsidR="00CA7F87" w:rsidRPr="00315891" w:rsidRDefault="00CA7F87" w:rsidP="006A2EED">
      <w:pPr>
        <w:numPr>
          <w:ilvl w:val="0"/>
          <w:numId w:val="9"/>
        </w:numPr>
        <w:ind w:left="714" w:hanging="357"/>
        <w:rPr>
          <w:del w:id="1412" w:author="Author"/>
        </w:rPr>
      </w:pPr>
      <w:del w:id="1413" w:author="Author">
        <w:r w:rsidRPr="00315891">
          <w:delText xml:space="preserve">give guidance on the interpretation of eligibility and prioritization criteria referred to in these guidelines; </w:delText>
        </w:r>
      </w:del>
    </w:p>
    <w:p w14:paraId="1B851006" w14:textId="77777777" w:rsidR="00CA7F87" w:rsidRPr="00315891" w:rsidRDefault="00CA7F87" w:rsidP="006A2EED">
      <w:pPr>
        <w:numPr>
          <w:ilvl w:val="0"/>
          <w:numId w:val="9"/>
        </w:numPr>
        <w:ind w:left="714" w:hanging="357"/>
        <w:rPr>
          <w:del w:id="1414" w:author="Author"/>
        </w:rPr>
      </w:pPr>
      <w:del w:id="1415" w:author="Author">
        <w:r w:rsidRPr="00315891">
          <w:delText>review the performance and scope of the relevant financial products in order to optimize the achievement of the policy priorities referred to in these guidelines.</w:delText>
        </w:r>
      </w:del>
    </w:p>
    <w:p w14:paraId="5AC48082" w14:textId="77777777" w:rsidR="0003321F" w:rsidRPr="0003321F" w:rsidRDefault="0003321F" w:rsidP="0003321F">
      <w:pPr>
        <w:pStyle w:val="ListParagraph"/>
        <w:rPr>
          <w:del w:id="1416" w:author="Author"/>
          <w:rFonts w:ascii="Times New Roman" w:eastAsia="Calibri" w:hAnsi="Times New Roman"/>
          <w:szCs w:val="24"/>
        </w:rPr>
      </w:pPr>
    </w:p>
    <w:p w14:paraId="3280A657" w14:textId="4ECF638E" w:rsidR="00A8773C" w:rsidRPr="0014490E" w:rsidRDefault="00A8773C" w:rsidP="00A8773C">
      <w:pPr>
        <w:rPr>
          <w:rFonts w:eastAsia="Calibri" w:cs="Times New Roman"/>
          <w:noProof/>
        </w:rPr>
      </w:pPr>
      <w:r>
        <w:rPr>
          <w:rFonts w:eastAsia="Calibri" w:cs="Times New Roman"/>
        </w:rPr>
        <w:t>T</w:t>
      </w:r>
      <w:r w:rsidRPr="0014490E">
        <w:rPr>
          <w:rFonts w:eastAsia="Calibri" w:cs="Times New Roman"/>
        </w:rPr>
        <w:t xml:space="preserve">he Social Investment and Skills </w:t>
      </w:r>
      <w:r w:rsidRPr="0014490E" w:rsidDel="00697335">
        <w:rPr>
          <w:rFonts w:eastAsia="Calibri" w:cs="Times New Roman"/>
        </w:rPr>
        <w:t xml:space="preserve">window </w:t>
      </w:r>
      <w:r w:rsidRPr="0014490E">
        <w:rPr>
          <w:rFonts w:eastAsia="Calibri" w:cs="Times New Roman"/>
          <w:noProof/>
        </w:rPr>
        <w:t>shall</w:t>
      </w:r>
      <w:r w:rsidRPr="0014490E" w:rsidDel="00697335">
        <w:rPr>
          <w:rFonts w:eastAsia="Calibri" w:cs="Times New Roman"/>
          <w:noProof/>
        </w:rPr>
        <w:t xml:space="preserve"> </w:t>
      </w:r>
      <w:r w:rsidRPr="0014490E">
        <w:rPr>
          <w:rFonts w:eastAsia="Calibri" w:cs="Times New Roman"/>
          <w:noProof/>
        </w:rPr>
        <w:t>support microfinance</w:t>
      </w:r>
      <w:r>
        <w:rPr>
          <w:rFonts w:eastAsia="Calibri" w:cs="Times New Roman"/>
          <w:noProof/>
        </w:rPr>
        <w:t xml:space="preserve"> </w:t>
      </w:r>
      <w:r w:rsidRPr="00452813">
        <w:rPr>
          <w:rFonts w:eastAsia="Calibri" w:cs="Times New Roman"/>
          <w:noProof/>
        </w:rPr>
        <w:t>and social enterprises</w:t>
      </w:r>
      <w:r w:rsidR="00927844" w:rsidRPr="00452813">
        <w:rPr>
          <w:rFonts w:eastAsia="Calibri" w:cs="Times New Roman"/>
          <w:noProof/>
        </w:rPr>
        <w:t xml:space="preserve">. </w:t>
      </w:r>
      <w:ins w:id="1417" w:author="Author">
        <w:r w:rsidR="00A21BFF" w:rsidRPr="00452813">
          <w:rPr>
            <w:rFonts w:eastAsia="Calibri" w:cs="Times New Roman"/>
            <w:noProof/>
          </w:rPr>
          <w:t>In the case of microfinance, a microloan (or microcredit) means a loan of up to EUR 50 000.</w:t>
        </w:r>
      </w:ins>
      <w:r w:rsidRPr="00452813">
        <w:rPr>
          <w:rFonts w:eastAsia="Calibri" w:cs="Times New Roman"/>
          <w:noProof/>
        </w:rPr>
        <w:t xml:space="preserve"> </w:t>
      </w:r>
      <w:r w:rsidR="00927844" w:rsidRPr="00452813">
        <w:rPr>
          <w:rFonts w:eastAsia="Calibri" w:cs="Times New Roman"/>
        </w:rPr>
        <w:t>T</w:t>
      </w:r>
      <w:r w:rsidRPr="00452813">
        <w:rPr>
          <w:rFonts w:eastAsia="Calibri" w:cs="Times New Roman"/>
        </w:rPr>
        <w:t xml:space="preserve">he provision of investment </w:t>
      </w:r>
      <w:del w:id="1418" w:author="Author">
        <w:r w:rsidRPr="00452813" w:rsidDel="00CB14A3">
          <w:rPr>
            <w:rFonts w:eastAsia="Calibri" w:cs="Times New Roman"/>
          </w:rPr>
          <w:delText xml:space="preserve">tickets </w:delText>
        </w:r>
      </w:del>
      <w:ins w:id="1419" w:author="Author">
        <w:r w:rsidR="00CB14A3" w:rsidRPr="00452813">
          <w:rPr>
            <w:rFonts w:eastAsia="Calibri" w:cs="Times New Roman"/>
          </w:rPr>
          <w:t xml:space="preserve">amounts </w:t>
        </w:r>
      </w:ins>
      <w:r w:rsidRPr="00452813">
        <w:rPr>
          <w:rFonts w:eastAsia="Calibri" w:cs="Times New Roman"/>
        </w:rPr>
        <w:t xml:space="preserve">of up to </w:t>
      </w:r>
      <w:r w:rsidR="00927844" w:rsidRPr="00452813">
        <w:rPr>
          <w:rFonts w:eastAsia="Calibri" w:cs="Times New Roman"/>
        </w:rPr>
        <w:t>EUR</w:t>
      </w:r>
      <w:ins w:id="1420" w:author="Author">
        <w:r w:rsidR="00F229BC" w:rsidRPr="00452813">
          <w:rPr>
            <w:rFonts w:eastAsia="Calibri" w:cs="Times New Roman"/>
          </w:rPr>
          <w:t xml:space="preserve"> </w:t>
        </w:r>
      </w:ins>
      <w:r w:rsidRPr="00452813">
        <w:rPr>
          <w:rFonts w:eastAsia="Calibri" w:cs="Times New Roman"/>
        </w:rPr>
        <w:t xml:space="preserve">500 000 </w:t>
      </w:r>
      <w:r w:rsidR="00927844" w:rsidRPr="00452813">
        <w:rPr>
          <w:rFonts w:eastAsia="Calibri" w:cs="Times New Roman"/>
        </w:rPr>
        <w:t xml:space="preserve">for social enterprises </w:t>
      </w:r>
      <w:del w:id="1421" w:author="Author">
        <w:r w:rsidRPr="00452813" w:rsidDel="007C7489">
          <w:rPr>
            <w:rFonts w:eastAsia="Calibri" w:cs="Times New Roman"/>
          </w:rPr>
          <w:delText xml:space="preserve">should </w:delText>
        </w:r>
      </w:del>
      <w:ins w:id="1422" w:author="Author">
        <w:r w:rsidR="007C7489" w:rsidRPr="00452813">
          <w:rPr>
            <w:rFonts w:eastAsia="Calibri" w:cs="Times New Roman"/>
          </w:rPr>
          <w:t xml:space="preserve">shall </w:t>
        </w:r>
      </w:ins>
      <w:r w:rsidR="00927844" w:rsidRPr="00452813">
        <w:rPr>
          <w:rFonts w:eastAsia="Calibri" w:cs="Times New Roman"/>
        </w:rPr>
        <w:t xml:space="preserve">in particular </w:t>
      </w:r>
      <w:r w:rsidRPr="00452813">
        <w:rPr>
          <w:rFonts w:eastAsia="Calibri" w:cs="Times New Roman"/>
        </w:rPr>
        <w:t>be encouraged</w:t>
      </w:r>
      <w:r w:rsidR="00927844" w:rsidRPr="00452813">
        <w:rPr>
          <w:rFonts w:eastAsia="Calibri" w:cs="Times New Roman"/>
        </w:rPr>
        <w:t xml:space="preserve">, while </w:t>
      </w:r>
      <w:r w:rsidRPr="00452813">
        <w:rPr>
          <w:rFonts w:eastAsia="Calibri" w:cs="Times New Roman"/>
        </w:rPr>
        <w:t xml:space="preserve">larger </w:t>
      </w:r>
      <w:del w:id="1423" w:author="Author">
        <w:r w:rsidRPr="00452813" w:rsidDel="00CB14A3">
          <w:rPr>
            <w:rFonts w:eastAsia="Calibri" w:cs="Times New Roman"/>
          </w:rPr>
          <w:delText xml:space="preserve">tickets </w:delText>
        </w:r>
      </w:del>
      <w:ins w:id="1424" w:author="Author">
        <w:r w:rsidR="00CB14A3" w:rsidRPr="00452813">
          <w:rPr>
            <w:rFonts w:eastAsia="Calibri" w:cs="Times New Roman"/>
          </w:rPr>
          <w:t xml:space="preserve">amounts of up to EUR 2 000 000 shall also be targeted </w:t>
        </w:r>
      </w:ins>
      <w:r w:rsidRPr="00452813">
        <w:rPr>
          <w:rFonts w:eastAsia="Calibri" w:cs="Times New Roman"/>
        </w:rPr>
        <w:t xml:space="preserve">to foster </w:t>
      </w:r>
      <w:r w:rsidR="00927844" w:rsidRPr="00452813">
        <w:rPr>
          <w:rFonts w:eastAsia="Calibri" w:cs="Times New Roman"/>
        </w:rPr>
        <w:t xml:space="preserve">their </w:t>
      </w:r>
      <w:r w:rsidRPr="00452813">
        <w:rPr>
          <w:rFonts w:eastAsia="Calibri" w:cs="Times New Roman"/>
        </w:rPr>
        <w:t>expansion and scaling up</w:t>
      </w:r>
      <w:del w:id="1425" w:author="Author">
        <w:r w:rsidRPr="00452813" w:rsidDel="00CB14A3">
          <w:rPr>
            <w:rFonts w:eastAsia="Calibri" w:cs="Times New Roman"/>
          </w:rPr>
          <w:delText xml:space="preserve"> of social enterprises </w:delText>
        </w:r>
        <w:r w:rsidR="00927844" w:rsidRPr="00452813" w:rsidDel="00CB14A3">
          <w:rPr>
            <w:rFonts w:eastAsia="Calibri" w:cs="Times New Roman"/>
          </w:rPr>
          <w:delText xml:space="preserve">[indicatively up to EUR 2 million] </w:delText>
        </w:r>
        <w:r w:rsidRPr="00452813" w:rsidDel="00CB14A3">
          <w:rPr>
            <w:rFonts w:eastAsia="Calibri" w:cs="Times New Roman"/>
          </w:rPr>
          <w:delText>should also be targeted</w:delText>
        </w:r>
      </w:del>
      <w:r w:rsidRPr="00452813">
        <w:rPr>
          <w:rFonts w:eastAsia="Calibri" w:cs="Times New Roman"/>
          <w:noProof/>
        </w:rPr>
        <w:t xml:space="preserve">. Support shall also include measures to </w:t>
      </w:r>
      <w:r w:rsidR="00BC5A9C" w:rsidRPr="00452813">
        <w:t>promote gender equality</w:t>
      </w:r>
      <w:r w:rsidRPr="00452813">
        <w:rPr>
          <w:rFonts w:eastAsia="Calibri" w:cs="Times New Roman"/>
          <w:noProof/>
        </w:rPr>
        <w:t>, social inclusion, the supply of and demand for skills, education, training and related services including for the development of sustainable</w:t>
      </w:r>
      <w:ins w:id="1426" w:author="Author">
        <w:r w:rsidR="00C02D76" w:rsidRPr="00452813">
          <w:rPr>
            <w:rFonts w:eastAsia="Calibri" w:cs="Times New Roman"/>
            <w:noProof/>
          </w:rPr>
          <w:t xml:space="preserve"> social</w:t>
        </w:r>
      </w:ins>
      <w:r w:rsidRPr="00452813">
        <w:rPr>
          <w:rFonts w:eastAsia="Calibri" w:cs="Times New Roman"/>
          <w:noProof/>
        </w:rPr>
        <w:t xml:space="preserve"> </w:t>
      </w:r>
      <w:r w:rsidRPr="00452813">
        <w:rPr>
          <w:rFonts w:eastAsia="Calibri" w:cs="Times New Roman"/>
        </w:rPr>
        <w:t>infrastructure</w:t>
      </w:r>
      <w:r w:rsidR="00A4502E" w:rsidRPr="00452813">
        <w:rPr>
          <w:rFonts w:eastAsia="Calibri" w:cs="Times New Roman"/>
        </w:rPr>
        <w:t xml:space="preserve"> in urban as well as rural areas</w:t>
      </w:r>
      <w:r w:rsidRPr="00452813">
        <w:rPr>
          <w:rFonts w:eastAsia="Calibri" w:cs="Times New Roman"/>
        </w:rPr>
        <w:t>.</w:t>
      </w:r>
      <w:r w:rsidRPr="00452813">
        <w:rPr>
          <w:rFonts w:eastAsia="Calibri" w:cs="Times New Roman"/>
          <w:noProof/>
        </w:rPr>
        <w:t xml:space="preserve"> The window shall also support social infrastructure (including health and educational infrastructure as well as social and student housing), projects</w:t>
      </w:r>
      <w:r w:rsidRPr="0014490E">
        <w:rPr>
          <w:rFonts w:eastAsia="Calibri" w:cs="Times New Roman"/>
          <w:noProof/>
        </w:rPr>
        <w:t xml:space="preserve"> involving social </w:t>
      </w:r>
      <w:r w:rsidRPr="0014490E">
        <w:rPr>
          <w:rFonts w:eastAsia="Calibri" w:cs="Times New Roman"/>
          <w:noProof/>
        </w:rPr>
        <w:lastRenderedPageBreak/>
        <w:t>innovation, health</w:t>
      </w:r>
      <w:ins w:id="1427" w:author="Author">
        <w:r w:rsidR="00A00D5A">
          <w:rPr>
            <w:rFonts w:eastAsia="Calibri" w:cs="Times New Roman"/>
            <w:noProof/>
          </w:rPr>
          <w:t xml:space="preserve"> services</w:t>
        </w:r>
      </w:ins>
      <w:r w:rsidRPr="0014490E">
        <w:rPr>
          <w:rFonts w:eastAsia="Calibri" w:cs="Times New Roman"/>
          <w:noProof/>
        </w:rPr>
        <w:t xml:space="preserve">, ageing and long-term care, inclusion and accessibility, </w:t>
      </w:r>
      <w:r>
        <w:rPr>
          <w:rFonts w:eastAsia="Calibri" w:cs="Times New Roman"/>
          <w:noProof/>
        </w:rPr>
        <w:t>as well as</w:t>
      </w:r>
      <w:r w:rsidRPr="0014490E">
        <w:rPr>
          <w:rFonts w:eastAsia="Calibri" w:cs="Times New Roman"/>
          <w:noProof/>
        </w:rPr>
        <w:t xml:space="preserve"> </w:t>
      </w:r>
      <w:r w:rsidRPr="006651EC">
        <w:rPr>
          <w:bCs/>
        </w:rPr>
        <w:t xml:space="preserve">cultural </w:t>
      </w:r>
      <w:r w:rsidRPr="006651EC">
        <w:rPr>
          <w:rFonts w:eastAsia="Calibri" w:cs="Times New Roman"/>
          <w:bCs/>
        </w:rPr>
        <w:t xml:space="preserve">and creative </w:t>
      </w:r>
      <w:r w:rsidRPr="006651EC">
        <w:rPr>
          <w:bCs/>
        </w:rPr>
        <w:t>activities</w:t>
      </w:r>
      <w:r w:rsidRPr="0014490E">
        <w:rPr>
          <w:rFonts w:eastAsia="Calibri" w:cs="Times New Roman"/>
          <w:noProof/>
        </w:rPr>
        <w:t xml:space="preserve"> with a social goal. </w:t>
      </w:r>
    </w:p>
    <w:p w14:paraId="0C7A2D41" w14:textId="4BA7957E" w:rsidR="00A8773C" w:rsidRPr="0014490E" w:rsidRDefault="00A8773C" w:rsidP="00A8773C">
      <w:pPr>
        <w:rPr>
          <w:rFonts w:eastAsia="Calibri" w:cs="Times New Roman"/>
        </w:rPr>
      </w:pPr>
      <w:r>
        <w:rPr>
          <w:rFonts w:eastAsia="Calibri" w:cs="Times New Roman"/>
          <w:szCs w:val="24"/>
        </w:rPr>
        <w:t xml:space="preserve">The window shall </w:t>
      </w:r>
      <w:r w:rsidR="003135D3">
        <w:rPr>
          <w:rFonts w:eastAsia="Calibri" w:cs="Times New Roman"/>
          <w:szCs w:val="24"/>
        </w:rPr>
        <w:t xml:space="preserve">also </w:t>
      </w:r>
      <w:r>
        <w:rPr>
          <w:rFonts w:eastAsia="Calibri" w:cs="Times New Roman"/>
          <w:szCs w:val="24"/>
        </w:rPr>
        <w:t xml:space="preserve">focus on the provision of sustainable and ethical finance to </w:t>
      </w:r>
      <w:del w:id="1428" w:author="Author">
        <w:r w:rsidDel="00521F33">
          <w:rPr>
            <w:rFonts w:eastAsia="Calibri" w:cs="Times New Roman"/>
            <w:szCs w:val="24"/>
          </w:rPr>
          <w:delText xml:space="preserve">beneficiaries </w:delText>
        </w:r>
      </w:del>
      <w:ins w:id="1429" w:author="Author">
        <w:r w:rsidR="00F30FAA">
          <w:rPr>
            <w:rFonts w:eastAsia="Calibri" w:cs="Times New Roman"/>
            <w:szCs w:val="24"/>
          </w:rPr>
          <w:t xml:space="preserve">final </w:t>
        </w:r>
        <w:r w:rsidR="00521F33">
          <w:rPr>
            <w:rFonts w:eastAsia="Calibri" w:cs="Times New Roman"/>
            <w:szCs w:val="24"/>
          </w:rPr>
          <w:t xml:space="preserve">recipients </w:t>
        </w:r>
      </w:ins>
      <w:del w:id="1430" w:author="Author">
        <w:r w:rsidDel="00CB706D">
          <w:rPr>
            <w:rFonts w:eastAsia="Calibri" w:cs="Times New Roman"/>
            <w:szCs w:val="24"/>
          </w:rPr>
          <w:delText xml:space="preserve">and </w:delText>
        </w:r>
        <w:r w:rsidRPr="0014490E" w:rsidDel="00CB706D">
          <w:rPr>
            <w:rFonts w:eastAsia="Calibri" w:cs="Times New Roman"/>
          </w:rPr>
          <w:delText xml:space="preserve">individuals </w:delText>
        </w:r>
      </w:del>
      <w:r w:rsidRPr="0014490E">
        <w:rPr>
          <w:rFonts w:eastAsia="Calibri" w:cs="Times New Roman"/>
        </w:rPr>
        <w:t>facing restrictions or barriers</w:t>
      </w:r>
      <w:r>
        <w:rPr>
          <w:rFonts w:eastAsia="Calibri" w:cs="Times New Roman"/>
        </w:rPr>
        <w:t xml:space="preserve"> affecting their human rights and fundamental freedom</w:t>
      </w:r>
      <w:r w:rsidR="00532068">
        <w:rPr>
          <w:rFonts w:eastAsia="Calibri" w:cs="Times New Roman"/>
        </w:rPr>
        <w:t xml:space="preserve">s. </w:t>
      </w:r>
      <w:r w:rsidRPr="0014490E">
        <w:rPr>
          <w:rFonts w:eastAsia="Calibri" w:cs="Times New Roman"/>
        </w:rPr>
        <w:t xml:space="preserve">The window shall in particular target projects that involve a reasonable degree of (prospective) financial viability but that are not delivered or not to a sufficient extent by the market due to higher risks, lack of collateral, not achieving optimal scale without public sector support or other market barriers. The supported projects shall </w:t>
      </w:r>
      <w:del w:id="1431" w:author="Author">
        <w:r w:rsidRPr="0014490E" w:rsidDel="00CB706D">
          <w:rPr>
            <w:rFonts w:eastAsia="Calibri" w:cs="Times New Roman"/>
          </w:rPr>
          <w:delText>not</w:delText>
        </w:r>
      </w:del>
      <w:ins w:id="1432" w:author="Author">
        <w:r w:rsidR="00F900C7">
          <w:rPr>
            <w:rFonts w:eastAsia="Calibri" w:cs="Times New Roman"/>
          </w:rPr>
          <w:t>contribute to</w:t>
        </w:r>
      </w:ins>
      <w:r w:rsidR="00F900C7">
        <w:rPr>
          <w:rFonts w:eastAsia="Calibri" w:cs="Times New Roman"/>
        </w:rPr>
        <w:t xml:space="preserve"> crowd</w:t>
      </w:r>
      <w:del w:id="1433" w:author="Author">
        <w:r w:rsidRPr="0014490E">
          <w:rPr>
            <w:rFonts w:eastAsia="Calibri" w:cs="Times New Roman"/>
          </w:rPr>
          <w:delText xml:space="preserve"> out market-based offering of the targeted social services</w:delText>
        </w:r>
      </w:del>
      <w:ins w:id="1434" w:author="Author">
        <w:r w:rsidR="00F900C7">
          <w:rPr>
            <w:rFonts w:eastAsia="Calibri" w:cs="Times New Roman"/>
          </w:rPr>
          <w:t>-in private investment to satisfy unmet needs</w:t>
        </w:r>
      </w:ins>
      <w:r w:rsidRPr="0014490E">
        <w:rPr>
          <w:rFonts w:eastAsia="Calibri" w:cs="Times New Roman"/>
        </w:rPr>
        <w:t>.</w:t>
      </w:r>
    </w:p>
    <w:p w14:paraId="4626BB54" w14:textId="23EDEE15" w:rsidR="00A8773C" w:rsidRPr="00452813" w:rsidRDefault="00A8773C" w:rsidP="00A8773C">
      <w:pPr>
        <w:rPr>
          <w:rFonts w:eastAsia="Calibri" w:cs="Times New Roman"/>
        </w:rPr>
      </w:pPr>
      <w:del w:id="1435" w:author="Author">
        <w:r w:rsidRPr="00452813" w:rsidDel="004A3279">
          <w:rPr>
            <w:rFonts w:eastAsia="Calibri" w:cs="Times New Roman"/>
          </w:rPr>
          <w:delText>Investment and f</w:delText>
        </w:r>
      </w:del>
      <w:ins w:id="1436" w:author="Author">
        <w:r w:rsidR="004A3279" w:rsidRPr="00452813">
          <w:rPr>
            <w:rFonts w:eastAsia="Calibri" w:cs="Times New Roman"/>
          </w:rPr>
          <w:t>F</w:t>
        </w:r>
      </w:ins>
      <w:r w:rsidRPr="00452813">
        <w:rPr>
          <w:rFonts w:eastAsia="Calibri" w:cs="Times New Roman"/>
        </w:rPr>
        <w:t>inancing</w:t>
      </w:r>
      <w:ins w:id="1437" w:author="Author">
        <w:r w:rsidR="004A3279" w:rsidRPr="00452813">
          <w:rPr>
            <w:rFonts w:eastAsia="Calibri" w:cs="Times New Roman"/>
          </w:rPr>
          <w:t xml:space="preserve"> and investment</w:t>
        </w:r>
      </w:ins>
      <w:r w:rsidRPr="00452813">
        <w:rPr>
          <w:rFonts w:eastAsia="Calibri" w:cs="Times New Roman"/>
        </w:rPr>
        <w:t xml:space="preserve"> operations aim at </w:t>
      </w:r>
      <w:del w:id="1438" w:author="Author">
        <w:r w:rsidRPr="00452813" w:rsidDel="00115BF6">
          <w:rPr>
            <w:rFonts w:eastAsia="Calibri" w:cs="Times New Roman"/>
          </w:rPr>
          <w:delText xml:space="preserve">addressing these barriers and </w:delText>
        </w:r>
      </w:del>
      <w:r w:rsidRPr="00452813">
        <w:rPr>
          <w:rFonts w:eastAsia="Calibri" w:cs="Times New Roman"/>
        </w:rPr>
        <w:t xml:space="preserve">the provision of </w:t>
      </w:r>
      <w:r w:rsidRPr="00452813">
        <w:rPr>
          <w:b/>
        </w:rPr>
        <w:t xml:space="preserve">social infrastructure </w:t>
      </w:r>
      <w:r w:rsidRPr="00452813">
        <w:rPr>
          <w:rFonts w:eastAsia="Calibri" w:cs="Times New Roman"/>
        </w:rPr>
        <w:t xml:space="preserve">and connected services </w:t>
      </w:r>
      <w:ins w:id="1439" w:author="Author">
        <w:r w:rsidR="00AC10A2" w:rsidRPr="00452813">
          <w:rPr>
            <w:rFonts w:eastAsia="Calibri" w:cs="Times New Roman"/>
          </w:rPr>
          <w:t xml:space="preserve">that </w:t>
        </w:r>
      </w:ins>
      <w:r w:rsidRPr="00452813">
        <w:rPr>
          <w:rFonts w:eastAsia="Calibri" w:cs="Times New Roman"/>
        </w:rPr>
        <w:t>may pertain to:</w:t>
      </w:r>
    </w:p>
    <w:p w14:paraId="56ED5F81" w14:textId="77777777" w:rsidR="00A8773C" w:rsidRPr="00452813" w:rsidRDefault="00A8773C" w:rsidP="006A2EED">
      <w:pPr>
        <w:numPr>
          <w:ilvl w:val="0"/>
          <w:numId w:val="9"/>
        </w:numPr>
        <w:ind w:left="714" w:hanging="357"/>
      </w:pPr>
      <w:r w:rsidRPr="00452813">
        <w:t>inclusive education and training, including early childhood education and care, and their related educational infrastructure and services, alternative and inclusive childcare, student housing and digital equipment, that are accessible for all;</w:t>
      </w:r>
    </w:p>
    <w:p w14:paraId="6B75B778" w14:textId="77777777" w:rsidR="00A8773C" w:rsidRPr="00223F45" w:rsidRDefault="00A8773C" w:rsidP="006A2EED">
      <w:pPr>
        <w:numPr>
          <w:ilvl w:val="0"/>
          <w:numId w:val="9"/>
        </w:numPr>
        <w:ind w:left="714" w:hanging="357"/>
      </w:pPr>
      <w:r w:rsidRPr="00223F45">
        <w:t>social housing;</w:t>
      </w:r>
    </w:p>
    <w:p w14:paraId="1E0C6E1B" w14:textId="77777777" w:rsidR="00A8773C" w:rsidRPr="00223F45" w:rsidRDefault="00A8773C" w:rsidP="006A2EED">
      <w:pPr>
        <w:numPr>
          <w:ilvl w:val="0"/>
          <w:numId w:val="9"/>
        </w:numPr>
        <w:ind w:left="714" w:hanging="357"/>
      </w:pPr>
      <w:r w:rsidRPr="00223F45">
        <w:t>health and long-term care, including clinics, hospitals, primary care, home services and community-based care;</w:t>
      </w:r>
    </w:p>
    <w:p w14:paraId="5DE8D0DB" w14:textId="4362C3A9" w:rsidR="00A8773C" w:rsidRPr="00223F45" w:rsidRDefault="00A8773C" w:rsidP="006A2EED">
      <w:pPr>
        <w:numPr>
          <w:ilvl w:val="0"/>
          <w:numId w:val="9"/>
        </w:numPr>
        <w:ind w:left="714" w:hanging="357"/>
      </w:pPr>
      <w:r w:rsidRPr="00223F45">
        <w:t>enabling social services delivered at community level and, where feasible, in an integrated way</w:t>
      </w:r>
      <w:ins w:id="1440" w:author="Author">
        <w:r w:rsidR="00F85D3F">
          <w:t>.</w:t>
        </w:r>
      </w:ins>
      <w:r w:rsidRPr="00223F45">
        <w:t xml:space="preserve">  </w:t>
      </w:r>
    </w:p>
    <w:p w14:paraId="44AC261E" w14:textId="3CD2C1A1" w:rsidR="00A111F6" w:rsidRPr="00BA0BAB" w:rsidRDefault="00EA4F67" w:rsidP="00A8773C">
      <w:pPr>
        <w:rPr>
          <w:ins w:id="1441" w:author="Author"/>
          <w:rFonts w:eastAsia="Calibri" w:cs="Times New Roman"/>
        </w:rPr>
      </w:pPr>
      <w:ins w:id="1442" w:author="Author">
        <w:r w:rsidRPr="00EA4F67">
          <w:rPr>
            <w:rFonts w:eastAsia="Calibri" w:cs="Times New Roman"/>
          </w:rPr>
          <w:t xml:space="preserve">Compliance with applicable EU and </w:t>
        </w:r>
        <w:r w:rsidR="0068524C">
          <w:rPr>
            <w:rFonts w:eastAsia="Calibri" w:cs="Times New Roman"/>
          </w:rPr>
          <w:t>national or</w:t>
        </w:r>
        <w:r w:rsidR="00910D64">
          <w:rPr>
            <w:rFonts w:eastAsia="Calibri" w:cs="Times New Roman"/>
          </w:rPr>
          <w:t xml:space="preserve"> where relevant,</w:t>
        </w:r>
        <w:r w:rsidR="0068524C">
          <w:rPr>
            <w:rFonts w:eastAsia="Calibri" w:cs="Times New Roman"/>
          </w:rPr>
          <w:t xml:space="preserve"> regional </w:t>
        </w:r>
        <w:r>
          <w:rPr>
            <w:rFonts w:eastAsia="Calibri" w:cs="Times New Roman"/>
          </w:rPr>
          <w:t>social legislation is a</w:t>
        </w:r>
        <w:r w:rsidRPr="00EA4F67">
          <w:rPr>
            <w:rFonts w:eastAsia="Calibri" w:cs="Times New Roman"/>
          </w:rPr>
          <w:t xml:space="preserve"> requisite for operations</w:t>
        </w:r>
        <w:r w:rsidR="006C7B86">
          <w:rPr>
            <w:rFonts w:eastAsia="Calibri" w:cs="Times New Roman"/>
          </w:rPr>
          <w:t>’ support under</w:t>
        </w:r>
        <w:r w:rsidRPr="00EA4F67">
          <w:rPr>
            <w:rFonts w:eastAsia="Calibri" w:cs="Times New Roman"/>
          </w:rPr>
          <w:t xml:space="preserve"> InvestEU</w:t>
        </w:r>
        <w:r>
          <w:rPr>
            <w:rFonts w:eastAsia="Calibri" w:cs="Times New Roman"/>
          </w:rPr>
          <w:t xml:space="preserve">. </w:t>
        </w:r>
      </w:ins>
      <w:r w:rsidR="00A8773C" w:rsidRPr="0014490E">
        <w:rPr>
          <w:rFonts w:eastAsia="Calibri" w:cs="Times New Roman"/>
        </w:rPr>
        <w:t xml:space="preserve">Where applicable the services provided from the supported </w:t>
      </w:r>
      <w:del w:id="1443" w:author="Author">
        <w:r w:rsidR="00A8773C" w:rsidRPr="0014490E" w:rsidDel="00066113">
          <w:rPr>
            <w:rFonts w:eastAsia="Calibri" w:cs="Times New Roman"/>
          </w:rPr>
          <w:delText xml:space="preserve">operations </w:delText>
        </w:r>
      </w:del>
      <w:ins w:id="1444" w:author="Author">
        <w:r w:rsidR="00066113">
          <w:rPr>
            <w:rFonts w:eastAsia="Calibri" w:cs="Times New Roman"/>
          </w:rPr>
          <w:t>projects</w:t>
        </w:r>
        <w:r w:rsidR="00066113" w:rsidRPr="0014490E">
          <w:rPr>
            <w:rFonts w:eastAsia="Calibri" w:cs="Times New Roman"/>
          </w:rPr>
          <w:t xml:space="preserve"> </w:t>
        </w:r>
      </w:ins>
      <w:r w:rsidR="00A8773C" w:rsidRPr="0014490E">
        <w:rPr>
          <w:rFonts w:eastAsia="Calibri" w:cs="Times New Roman"/>
        </w:rPr>
        <w:t>shall be delivered at the community</w:t>
      </w:r>
      <w:r w:rsidR="003135D3">
        <w:rPr>
          <w:rFonts w:eastAsia="Calibri" w:cs="Times New Roman"/>
        </w:rPr>
        <w:t>-</w:t>
      </w:r>
      <w:r w:rsidR="00A8773C" w:rsidRPr="0014490E">
        <w:rPr>
          <w:rFonts w:eastAsia="Calibri" w:cs="Times New Roman"/>
        </w:rPr>
        <w:t>based local level</w:t>
      </w:r>
      <w:r w:rsidR="00A8773C" w:rsidRPr="0082653B">
        <w:rPr>
          <w:rFonts w:eastAsia="Calibri" w:cs="Times New Roman"/>
        </w:rPr>
        <w:t>.</w:t>
      </w:r>
      <w:r w:rsidR="00A8773C">
        <w:rPr>
          <w:rFonts w:eastAsia="Calibri" w:cs="Times New Roman"/>
        </w:rPr>
        <w:t xml:space="preserve"> Regarding </w:t>
      </w:r>
      <w:r w:rsidR="00A8773C" w:rsidRPr="00BA0BAB">
        <w:rPr>
          <w:rFonts w:eastAsia="Calibri" w:cs="Times New Roman"/>
        </w:rPr>
        <w:t xml:space="preserve">infrastructure in the health area, </w:t>
      </w:r>
      <w:r w:rsidR="003135D3" w:rsidRPr="00BA0BAB">
        <w:rPr>
          <w:rFonts w:eastAsia="Calibri" w:cs="Times New Roman"/>
        </w:rPr>
        <w:t xml:space="preserve">the </w:t>
      </w:r>
      <w:r w:rsidR="00A8773C" w:rsidRPr="00BA0BAB">
        <w:rPr>
          <w:rFonts w:eastAsia="Calibri" w:cs="Times New Roman"/>
        </w:rPr>
        <w:t xml:space="preserve">focus </w:t>
      </w:r>
      <w:r w:rsidR="003135D3" w:rsidRPr="00BA0BAB">
        <w:rPr>
          <w:rFonts w:eastAsia="Calibri" w:cs="Times New Roman"/>
        </w:rPr>
        <w:t xml:space="preserve">shall </w:t>
      </w:r>
      <w:r w:rsidR="00A8773C" w:rsidRPr="00BA0BAB">
        <w:rPr>
          <w:rFonts w:eastAsia="Calibri" w:cs="Times New Roman"/>
        </w:rPr>
        <w:t>be</w:t>
      </w:r>
      <w:r w:rsidR="00A8773C" w:rsidRPr="00BA0BAB">
        <w:t xml:space="preserve"> </w:t>
      </w:r>
      <w:r w:rsidR="003135D3" w:rsidRPr="00BA0BAB">
        <w:t xml:space="preserve">on </w:t>
      </w:r>
      <w:r w:rsidR="00A8773C" w:rsidRPr="00BA0BAB">
        <w:t>develop</w:t>
      </w:r>
      <w:r w:rsidR="003135D3" w:rsidRPr="00BA0BAB">
        <w:t>ing</w:t>
      </w:r>
      <w:r w:rsidR="00A8773C" w:rsidRPr="00BA0BAB">
        <w:t xml:space="preserve"> </w:t>
      </w:r>
      <w:r w:rsidR="00A8773C" w:rsidRPr="00BA0BAB">
        <w:rPr>
          <w:rFonts w:eastAsia="Calibri" w:cs="Times New Roman"/>
        </w:rPr>
        <w:t xml:space="preserve">models moving from institutional care to </w:t>
      </w:r>
      <w:ins w:id="1445" w:author="Author">
        <w:r w:rsidR="00245ADA" w:rsidRPr="00BA0BAB">
          <w:rPr>
            <w:rFonts w:eastAsia="Calibri" w:cs="Times New Roman"/>
          </w:rPr>
          <w:t>prevention, primary care and</w:t>
        </w:r>
      </w:ins>
      <w:del w:id="1446" w:author="Author">
        <w:r w:rsidR="00A8773C" w:rsidRPr="00BA0BAB" w:rsidDel="00245ADA">
          <w:rPr>
            <w:rFonts w:eastAsia="Calibri" w:cs="Times New Roman"/>
          </w:rPr>
          <w:delText>the</w:delText>
        </w:r>
      </w:del>
      <w:r w:rsidR="00A8773C" w:rsidRPr="00BA0BAB">
        <w:rPr>
          <w:rFonts w:eastAsia="Calibri" w:cs="Times New Roman"/>
        </w:rPr>
        <w:t xml:space="preserve"> community-based care and services supporting </w:t>
      </w:r>
      <w:ins w:id="1447" w:author="Author">
        <w:r w:rsidR="00C5712E" w:rsidRPr="00BA0BAB">
          <w:rPr>
            <w:rFonts w:eastAsia="Calibri" w:cs="Times New Roman"/>
          </w:rPr>
          <w:t xml:space="preserve">integrated person-centred care and </w:t>
        </w:r>
      </w:ins>
      <w:r w:rsidR="00A8773C" w:rsidRPr="00BA0BAB">
        <w:rPr>
          <w:rFonts w:eastAsia="Calibri" w:cs="Times New Roman"/>
        </w:rPr>
        <w:t>independent living, fully in line with the UN Convention on the Rights of Persons with Disabilities.</w:t>
      </w:r>
      <w:del w:id="1448" w:author="Author">
        <w:r w:rsidR="00A8773C" w:rsidRPr="00BA0BAB">
          <w:rPr>
            <w:rFonts w:eastAsia="Calibri" w:cs="Times New Roman"/>
          </w:rPr>
          <w:delText xml:space="preserve"> Social</w:delText>
        </w:r>
      </w:del>
    </w:p>
    <w:p w14:paraId="11D30314" w14:textId="22C32239" w:rsidR="00A111F6" w:rsidRDefault="00DC4A5E" w:rsidP="00A8773C">
      <w:pPr>
        <w:rPr>
          <w:ins w:id="1449" w:author="Author"/>
          <w:rFonts w:eastAsia="Calibri" w:cs="Times New Roman"/>
        </w:rPr>
      </w:pPr>
      <w:ins w:id="1450" w:author="Author">
        <w:r>
          <w:rPr>
            <w:rFonts w:eastAsia="Calibri" w:cs="Times New Roman"/>
          </w:rPr>
          <w:t>[</w:t>
        </w:r>
        <w:r w:rsidR="00A111F6" w:rsidRPr="00BA0BAB">
          <w:rPr>
            <w:rFonts w:eastAsia="Calibri" w:cs="Times New Roman"/>
          </w:rPr>
          <w:t xml:space="preserve">Regarding investments in the </w:t>
        </w:r>
        <w:r w:rsidR="004421BC" w:rsidRPr="00BA0BAB">
          <w:rPr>
            <w:rFonts w:eastAsia="Calibri" w:cs="Times New Roman"/>
          </w:rPr>
          <w:t xml:space="preserve">affordable </w:t>
        </w:r>
        <w:r w:rsidR="00A111F6" w:rsidRPr="00BA0BAB">
          <w:rPr>
            <w:rFonts w:eastAsia="Calibri" w:cs="Times New Roman"/>
          </w:rPr>
          <w:t xml:space="preserve">social housing, particular focus </w:t>
        </w:r>
        <w:r w:rsidR="00066113" w:rsidRPr="00BA0BAB">
          <w:rPr>
            <w:rFonts w:eastAsia="Calibri" w:cs="Times New Roman"/>
          </w:rPr>
          <w:t>shall</w:t>
        </w:r>
        <w:r w:rsidR="00A111F6" w:rsidRPr="00BA0BAB">
          <w:rPr>
            <w:rFonts w:eastAsia="Calibri" w:cs="Times New Roman"/>
          </w:rPr>
          <w:t xml:space="preserve"> be on delivering housing solutions that pursue the objective of lifting people from social exclusion</w:t>
        </w:r>
        <w:r w:rsidR="00F94C56">
          <w:rPr>
            <w:rFonts w:eastAsia="Calibri" w:cs="Times New Roman"/>
          </w:rPr>
          <w:t xml:space="preserve"> in </w:t>
        </w:r>
        <w:r w:rsidR="00F94C56" w:rsidRPr="00BA0BAB">
          <w:rPr>
            <w:rFonts w:eastAsia="Calibri" w:cs="Times New Roman"/>
          </w:rPr>
          <w:t>complementarity with national or regional support schemes.</w:t>
        </w:r>
        <w:r w:rsidR="00353C67">
          <w:rPr>
            <w:rFonts w:eastAsia="Calibri" w:cs="Times New Roman"/>
          </w:rPr>
          <w:t xml:space="preserve"> </w:t>
        </w:r>
        <w:r w:rsidR="00353C67" w:rsidRPr="00EB2A20">
          <w:rPr>
            <w:rFonts w:eastAsia="Calibri" w:cs="Times New Roman"/>
          </w:rPr>
          <w:t xml:space="preserve">For </w:t>
        </w:r>
        <w:r w:rsidR="00353C67" w:rsidRPr="00DC4A5E">
          <w:rPr>
            <w:rFonts w:eastAsia="Calibri" w:cs="Times New Roman"/>
          </w:rPr>
          <w:t>the purpose of investments supported by InvestEU, affordable social housing</w:t>
        </w:r>
        <w:r w:rsidR="00353C67" w:rsidRPr="00DC4A5E">
          <w:rPr>
            <w:rStyle w:val="FootnoteReference"/>
            <w:rFonts w:eastAsia="Calibri" w:cs="Times New Roman"/>
          </w:rPr>
          <w:footnoteReference w:id="36"/>
        </w:r>
        <w:r w:rsidR="00353C67" w:rsidRPr="00DC4A5E">
          <w:rPr>
            <w:rFonts w:eastAsia="Calibri" w:cs="Times New Roman"/>
          </w:rPr>
          <w:t xml:space="preserve"> should be understood as aimed at disadvantaged persons or socially less advantaged groups,</w:t>
        </w:r>
        <w:r w:rsidR="00353C67" w:rsidRPr="00DC4A5E">
          <w:rPr>
            <w:rStyle w:val="FootnoteReference"/>
            <w:rFonts w:eastAsia="Calibri" w:cs="Times New Roman"/>
          </w:rPr>
          <w:footnoteReference w:id="37"/>
        </w:r>
        <w:r w:rsidR="00353C67" w:rsidRPr="00DC4A5E">
          <w:rPr>
            <w:rFonts w:eastAsia="Calibri" w:cs="Times New Roman"/>
          </w:rPr>
          <w:t xml:space="preserve"> who due to solvency constraints are unable to obtain housing at market conditions. Social mixity and social</w:t>
        </w:r>
        <w:r w:rsidR="00353C67" w:rsidRPr="00EB2A20">
          <w:rPr>
            <w:rFonts w:eastAsia="Calibri" w:cs="Times New Roman"/>
          </w:rPr>
          <w:t xml:space="preserve"> cohesion are also </w:t>
        </w:r>
        <w:r w:rsidR="00353C67" w:rsidRPr="00EB2A20">
          <w:rPr>
            <w:rFonts w:eastAsia="Calibri" w:cs="Times New Roman"/>
          </w:rPr>
          <w:lastRenderedPageBreak/>
          <w:t>acceptable public policy objectives for investment in social housing.</w:t>
        </w:r>
        <w:r>
          <w:rPr>
            <w:rFonts w:eastAsia="Calibri" w:cs="Times New Roman"/>
          </w:rPr>
          <w:t>]</w:t>
        </w:r>
        <w:r w:rsidR="00353C67" w:rsidRPr="00EB2A20">
          <w:rPr>
            <w:rFonts w:eastAsia="Calibri" w:cs="Times New Roman"/>
          </w:rPr>
          <w:t xml:space="preserve"> </w:t>
        </w:r>
        <w:r w:rsidR="003A6CF9">
          <w:rPr>
            <w:rFonts w:eastAsia="Calibri" w:cs="Times New Roman"/>
          </w:rPr>
          <w:t>W</w:t>
        </w:r>
        <w:r w:rsidR="00A111F6" w:rsidRPr="00A111F6">
          <w:rPr>
            <w:rFonts w:eastAsia="Calibri" w:cs="Times New Roman"/>
          </w:rPr>
          <w:t>hen targeting people falling under the ETHOS definition of homelessness and housing exclusion, social</w:t>
        </w:r>
      </w:ins>
      <w:r w:rsidR="00A111F6" w:rsidRPr="00A111F6">
        <w:rPr>
          <w:rFonts w:eastAsia="Calibri" w:cs="Times New Roman"/>
        </w:rPr>
        <w:t xml:space="preserve"> housing provision </w:t>
      </w:r>
      <w:del w:id="1471" w:author="Author">
        <w:r w:rsidR="00A111F6" w:rsidRPr="00A111F6" w:rsidDel="00066113">
          <w:rPr>
            <w:rFonts w:eastAsia="Calibri" w:cs="Times New Roman"/>
          </w:rPr>
          <w:delText xml:space="preserve">should </w:delText>
        </w:r>
      </w:del>
      <w:ins w:id="1472" w:author="Author">
        <w:r w:rsidR="00066113">
          <w:rPr>
            <w:rFonts w:eastAsia="Calibri" w:cs="Times New Roman"/>
          </w:rPr>
          <w:t>shall</w:t>
        </w:r>
        <w:r w:rsidR="00066113" w:rsidRPr="00A111F6">
          <w:rPr>
            <w:rFonts w:eastAsia="Calibri" w:cs="Times New Roman"/>
          </w:rPr>
          <w:t xml:space="preserve"> </w:t>
        </w:r>
      </w:ins>
      <w:r w:rsidR="00A111F6" w:rsidRPr="00A111F6">
        <w:rPr>
          <w:rFonts w:eastAsia="Calibri" w:cs="Times New Roman"/>
        </w:rPr>
        <w:t xml:space="preserve">follow a </w:t>
      </w:r>
      <w:del w:id="1473" w:author="Author">
        <w:r w:rsidR="00A111F6" w:rsidRPr="00A111F6" w:rsidDel="007624C6">
          <w:rPr>
            <w:rFonts w:eastAsia="Calibri" w:cs="Times New Roman"/>
          </w:rPr>
          <w:delText>“Housing First”</w:delText>
        </w:r>
      </w:del>
      <w:ins w:id="1474" w:author="Author">
        <w:r w:rsidR="007624C6">
          <w:rPr>
            <w:rFonts w:eastAsia="Calibri" w:cs="Times New Roman"/>
          </w:rPr>
          <w:t>housing-led</w:t>
        </w:r>
      </w:ins>
      <w:r w:rsidR="00A111F6" w:rsidRPr="00A111F6">
        <w:rPr>
          <w:rFonts w:eastAsia="Calibri" w:cs="Times New Roman"/>
        </w:rPr>
        <w:t xml:space="preserve"> approach</w:t>
      </w:r>
      <w:del w:id="1475" w:author="Author">
        <w:r w:rsidR="00A8773C" w:rsidRPr="0082653B">
          <w:rPr>
            <w:rFonts w:eastAsia="Calibri" w:cs="Times New Roman"/>
          </w:rPr>
          <w:delText xml:space="preserve"> and deliver integrated solutions that target the most vulnerable</w:delText>
        </w:r>
      </w:del>
      <w:r w:rsidR="00A111F6">
        <w:rPr>
          <w:rFonts w:eastAsia="Calibri" w:cs="Times New Roman"/>
        </w:rPr>
        <w:t xml:space="preserve">. </w:t>
      </w:r>
      <w:r w:rsidR="00A8773C">
        <w:rPr>
          <w:rFonts w:eastAsia="Calibri" w:cs="Times New Roman"/>
        </w:rPr>
        <w:t xml:space="preserve">The infrastructure and services </w:t>
      </w:r>
      <w:r w:rsidR="00A8773C" w:rsidRPr="0082653B">
        <w:rPr>
          <w:rFonts w:eastAsia="Calibri" w:cs="Times New Roman"/>
        </w:rPr>
        <w:t xml:space="preserve">should </w:t>
      </w:r>
      <w:r w:rsidR="00A8773C">
        <w:rPr>
          <w:rFonts w:eastAsia="Calibri" w:cs="Times New Roman"/>
        </w:rPr>
        <w:t>respect the applicable</w:t>
      </w:r>
      <w:r w:rsidR="00A8773C" w:rsidRPr="0082653B">
        <w:rPr>
          <w:rFonts w:eastAsia="Calibri" w:cs="Times New Roman"/>
        </w:rPr>
        <w:t xml:space="preserve"> quality standards and UN conventions and </w:t>
      </w:r>
      <w:del w:id="1476" w:author="Author">
        <w:r w:rsidR="00A8773C" w:rsidRPr="0082653B" w:rsidDel="00066113">
          <w:rPr>
            <w:rFonts w:eastAsia="Calibri" w:cs="Times New Roman"/>
          </w:rPr>
          <w:delText xml:space="preserve">will </w:delText>
        </w:r>
      </w:del>
      <w:ins w:id="1477" w:author="Author">
        <w:r w:rsidR="00066113">
          <w:rPr>
            <w:rFonts w:eastAsia="Calibri" w:cs="Times New Roman"/>
          </w:rPr>
          <w:t>shall</w:t>
        </w:r>
        <w:r w:rsidR="00066113" w:rsidRPr="0082653B">
          <w:rPr>
            <w:rFonts w:eastAsia="Calibri" w:cs="Times New Roman"/>
          </w:rPr>
          <w:t xml:space="preserve"> </w:t>
        </w:r>
      </w:ins>
      <w:r w:rsidR="00A8773C" w:rsidRPr="0082653B">
        <w:rPr>
          <w:rFonts w:eastAsia="Calibri" w:cs="Times New Roman"/>
        </w:rPr>
        <w:t>not lead to segregation or isolation of specific groups.</w:t>
      </w:r>
      <w:del w:id="1478" w:author="Author">
        <w:r w:rsidR="00A8773C" w:rsidRPr="0014490E">
          <w:rPr>
            <w:rFonts w:eastAsia="Calibri" w:cs="Times New Roman"/>
          </w:rPr>
          <w:delText xml:space="preserve"> </w:delText>
        </w:r>
      </w:del>
    </w:p>
    <w:p w14:paraId="1310FFF5" w14:textId="14F6DAD2" w:rsidR="00A8773C" w:rsidRPr="0014490E" w:rsidRDefault="00A8773C" w:rsidP="00A8773C">
      <w:pPr>
        <w:rPr>
          <w:rFonts w:eastAsia="Calibri" w:cs="Times New Roman"/>
        </w:rPr>
      </w:pPr>
      <w:r w:rsidRPr="0014490E">
        <w:rPr>
          <w:rFonts w:eastAsia="Calibri" w:cs="Times New Roman"/>
        </w:rPr>
        <w:t xml:space="preserve">In addition to </w:t>
      </w:r>
      <w:del w:id="1479" w:author="Author">
        <w:r w:rsidRPr="00BA0BAB" w:rsidDel="00A5782E">
          <w:rPr>
            <w:rFonts w:eastAsia="Calibri" w:cs="Times New Roman"/>
          </w:rPr>
          <w:delText>financi</w:delText>
        </w:r>
      </w:del>
      <w:ins w:id="1480" w:author="Author">
        <w:r w:rsidR="00A5782E" w:rsidRPr="00BA0BAB">
          <w:rPr>
            <w:rFonts w:eastAsia="Calibri" w:cs="Times New Roman"/>
          </w:rPr>
          <w:t>financing solutions</w:t>
        </w:r>
      </w:ins>
      <w:del w:id="1481" w:author="Author">
        <w:r w:rsidRPr="00BA0BAB" w:rsidDel="00A5782E">
          <w:rPr>
            <w:rFonts w:eastAsia="Calibri" w:cs="Times New Roman"/>
          </w:rPr>
          <w:delText>al products</w:delText>
        </w:r>
      </w:del>
      <w:r w:rsidRPr="0014490E">
        <w:rPr>
          <w:rFonts w:eastAsia="Calibri" w:cs="Times New Roman"/>
        </w:rPr>
        <w:t xml:space="preserve"> provided by traditional financial intermediaries, the provision of in-kind services may also qualify organisations, such as education institutions, or health and social</w:t>
      </w:r>
      <w:r>
        <w:rPr>
          <w:rFonts w:eastAsia="Calibri" w:cs="Times New Roman"/>
        </w:rPr>
        <w:t xml:space="preserve"> service and</w:t>
      </w:r>
      <w:r w:rsidRPr="0014490E">
        <w:rPr>
          <w:rFonts w:eastAsia="Calibri" w:cs="Times New Roman"/>
        </w:rPr>
        <w:t xml:space="preserve"> care providers, to benefit indirectly from the EU guarantee through an implementing partner. </w:t>
      </w:r>
    </w:p>
    <w:p w14:paraId="4FD7F4E1" w14:textId="160AFAFD" w:rsidR="003135D3" w:rsidRDefault="00A8773C" w:rsidP="00A8773C">
      <w:pPr>
        <w:rPr>
          <w:rFonts w:eastAsia="Calibri" w:cs="Times New Roman"/>
          <w:b/>
        </w:rPr>
      </w:pPr>
      <w:r w:rsidRPr="0014490E">
        <w:rPr>
          <w:rFonts w:eastAsia="Calibri" w:cs="Times New Roman"/>
        </w:rPr>
        <w:t xml:space="preserve">The window shall </w:t>
      </w:r>
      <w:r>
        <w:rPr>
          <w:rFonts w:eastAsia="Calibri" w:cs="Times New Roman"/>
        </w:rPr>
        <w:t>put</w:t>
      </w:r>
      <w:r w:rsidRPr="0014490E">
        <w:rPr>
          <w:rFonts w:eastAsia="Calibri" w:cs="Times New Roman"/>
        </w:rPr>
        <w:t xml:space="preserve"> special emphasis on</w:t>
      </w:r>
      <w:r>
        <w:rPr>
          <w:rFonts w:eastAsia="Calibri" w:cs="Times New Roman"/>
        </w:rPr>
        <w:t xml:space="preserve"> the </w:t>
      </w:r>
      <w:r w:rsidRPr="0014490E">
        <w:rPr>
          <w:rFonts w:eastAsia="Calibri" w:cs="Times New Roman"/>
        </w:rPr>
        <w:t xml:space="preserve">inclusiveness of </w:t>
      </w:r>
      <w:ins w:id="1482" w:author="Author">
        <w:r w:rsidR="00A111F6">
          <w:rPr>
            <w:b/>
          </w:rPr>
          <w:t xml:space="preserve">persons in </w:t>
        </w:r>
      </w:ins>
      <w:r w:rsidR="00A111F6">
        <w:rPr>
          <w:b/>
        </w:rPr>
        <w:t xml:space="preserve">vulnerable </w:t>
      </w:r>
      <w:del w:id="1483" w:author="Author">
        <w:r w:rsidRPr="007D655F">
          <w:rPr>
            <w:b/>
          </w:rPr>
          <w:delText>people</w:delText>
        </w:r>
      </w:del>
      <w:ins w:id="1484" w:author="Author">
        <w:r w:rsidR="00A111F6">
          <w:rPr>
            <w:b/>
          </w:rPr>
          <w:t>situations</w:t>
        </w:r>
      </w:ins>
      <w:r w:rsidRPr="0014490E">
        <w:rPr>
          <w:rFonts w:eastAsia="Calibri" w:cs="Times New Roman"/>
        </w:rPr>
        <w:t xml:space="preserve"> and their access to quality services</w:t>
      </w:r>
      <w:del w:id="1485" w:author="Author">
        <w:r w:rsidRPr="00BD6810">
          <w:rPr>
            <w:rFonts w:eastAsia="Calibri" w:cs="Times New Roman"/>
          </w:rPr>
          <w:delText>,</w:delText>
        </w:r>
      </w:del>
      <w:r w:rsidR="002B4F0B">
        <w:rPr>
          <w:rFonts w:eastAsia="Calibri" w:cs="Times New Roman"/>
        </w:rPr>
        <w:t xml:space="preserve"> </w:t>
      </w:r>
      <w:r w:rsidRPr="00BD6810">
        <w:rPr>
          <w:rFonts w:eastAsia="Calibri" w:cs="Times New Roman"/>
        </w:rPr>
        <w:t xml:space="preserve">also for </w:t>
      </w:r>
      <w:del w:id="1486" w:author="Author">
        <w:r w:rsidRPr="00BD6810">
          <w:rPr>
            <w:rFonts w:eastAsia="Calibri" w:cs="Times New Roman"/>
          </w:rPr>
          <w:delText xml:space="preserve">the </w:delText>
        </w:r>
      </w:del>
      <w:r w:rsidRPr="00752A7D">
        <w:t xml:space="preserve">inclusion </w:t>
      </w:r>
      <w:del w:id="1487" w:author="Author">
        <w:r w:rsidRPr="00752A7D">
          <w:delText xml:space="preserve">of </w:delText>
        </w:r>
      </w:del>
      <w:r w:rsidRPr="00752A7D">
        <w:t xml:space="preserve">and </w:t>
      </w:r>
      <w:r w:rsidRPr="007B36EC">
        <w:rPr>
          <w:b/>
        </w:rPr>
        <w:t>accessibility for persons with disabilities</w:t>
      </w:r>
      <w:ins w:id="1488" w:author="Author">
        <w:r w:rsidR="004433E3">
          <w:rPr>
            <w:b/>
          </w:rPr>
          <w:t xml:space="preserve"> and</w:t>
        </w:r>
        <w:r w:rsidR="007F1B7A">
          <w:rPr>
            <w:b/>
          </w:rPr>
          <w:t xml:space="preserve"> for</w:t>
        </w:r>
        <w:r w:rsidR="004433E3">
          <w:rPr>
            <w:b/>
          </w:rPr>
          <w:t xml:space="preserve"> ageing population</w:t>
        </w:r>
      </w:ins>
      <w:r w:rsidRPr="00752A7D">
        <w:t>.</w:t>
      </w:r>
      <w:r>
        <w:rPr>
          <w:rFonts w:eastAsia="Calibri" w:cs="Times New Roman"/>
          <w:b/>
        </w:rPr>
        <w:t xml:space="preserve"> </w:t>
      </w:r>
    </w:p>
    <w:p w14:paraId="19164617" w14:textId="49081BD8" w:rsidR="00A8773C" w:rsidRDefault="00A8773C" w:rsidP="00A8773C">
      <w:pPr>
        <w:rPr>
          <w:rFonts w:eastAsia="Calibri" w:cs="Times New Roman"/>
        </w:rPr>
      </w:pPr>
      <w:del w:id="1489" w:author="Author">
        <w:r w:rsidRPr="007B36EC" w:rsidDel="00726CF8">
          <w:rPr>
            <w:rFonts w:eastAsia="Calibri" w:cs="Times New Roman"/>
          </w:rPr>
          <w:delText>The</w:delText>
        </w:r>
      </w:del>
      <w:ins w:id="1490" w:author="Author">
        <w:r w:rsidR="00726CF8">
          <w:rPr>
            <w:rFonts w:eastAsia="Calibri" w:cs="Times New Roman"/>
          </w:rPr>
          <w:t>Support under this</w:t>
        </w:r>
      </w:ins>
      <w:r w:rsidR="003135D3">
        <w:rPr>
          <w:rFonts w:eastAsia="Calibri" w:cs="Times New Roman"/>
        </w:rPr>
        <w:t xml:space="preserve"> window shall also support </w:t>
      </w:r>
      <w:r w:rsidRPr="006651EC">
        <w:rPr>
          <w:rFonts w:eastAsia="Calibri" w:cs="Times New Roman"/>
        </w:rPr>
        <w:t xml:space="preserve">the provision of </w:t>
      </w:r>
      <w:r>
        <w:rPr>
          <w:rFonts w:eastAsia="Calibri" w:cs="Times New Roman"/>
        </w:rPr>
        <w:t xml:space="preserve">inclusive </w:t>
      </w:r>
      <w:r w:rsidRPr="006651EC">
        <w:rPr>
          <w:b/>
          <w:noProof/>
          <w:u w:color="000000"/>
          <w:bdr w:val="nil"/>
        </w:rPr>
        <w:t>education,</w:t>
      </w:r>
      <w:ins w:id="1491" w:author="Author">
        <w:r w:rsidRPr="006651EC">
          <w:rPr>
            <w:b/>
            <w:noProof/>
            <w:u w:color="000000"/>
            <w:bdr w:val="nil"/>
          </w:rPr>
          <w:t xml:space="preserve"> training</w:t>
        </w:r>
        <w:r w:rsidR="004433E3">
          <w:rPr>
            <w:b/>
            <w:noProof/>
            <w:u w:color="000000"/>
            <w:bdr w:val="nil"/>
          </w:rPr>
          <w:t>, vocational</w:t>
        </w:r>
      </w:ins>
      <w:r w:rsidR="004433E3">
        <w:rPr>
          <w:b/>
          <w:noProof/>
          <w:u w:color="000000"/>
          <w:bdr w:val="nil"/>
        </w:rPr>
        <w:t xml:space="preserve"> training</w:t>
      </w:r>
      <w:r w:rsidRPr="006651EC">
        <w:rPr>
          <w:b/>
          <w:noProof/>
          <w:u w:color="000000"/>
          <w:bdr w:val="nil"/>
        </w:rPr>
        <w:t xml:space="preserve"> and related services</w:t>
      </w:r>
      <w:r w:rsidRPr="006651EC">
        <w:rPr>
          <w:rFonts w:eastAsia="Arial Unicode MS" w:cs="Arial Unicode MS"/>
          <w:b/>
          <w:noProof/>
          <w:u w:color="000000"/>
          <w:bdr w:val="nil"/>
        </w:rPr>
        <w:t>,</w:t>
      </w:r>
      <w:r w:rsidRPr="006651EC">
        <w:rPr>
          <w:rFonts w:eastAsia="Arial Unicode MS" w:cs="Arial Unicode MS"/>
          <w:bCs/>
          <w:noProof/>
          <w:u w:color="000000"/>
          <w:bdr w:val="nil"/>
        </w:rPr>
        <w:t xml:space="preserve"> </w:t>
      </w:r>
      <w:r w:rsidRPr="006651EC">
        <w:rPr>
          <w:rFonts w:eastAsia="Calibri" w:cs="Times New Roman"/>
        </w:rPr>
        <w:t>covering both initial and continuing education and training, including for adults</w:t>
      </w:r>
      <w:r w:rsidR="003135D3">
        <w:rPr>
          <w:rFonts w:eastAsia="Calibri" w:cs="Times New Roman"/>
        </w:rPr>
        <w:t>,</w:t>
      </w:r>
      <w:r w:rsidRPr="006651EC">
        <w:t xml:space="preserve"> </w:t>
      </w:r>
      <w:r w:rsidRPr="00752A7D">
        <w:t xml:space="preserve">innovative health solutions, </w:t>
      </w:r>
      <w:r w:rsidR="003135D3">
        <w:t>such as</w:t>
      </w:r>
      <w:r w:rsidR="003135D3" w:rsidRPr="00752A7D">
        <w:t xml:space="preserve"> </w:t>
      </w:r>
      <w:r w:rsidRPr="007B36EC">
        <w:t>e-healt</w:t>
      </w:r>
      <w:r w:rsidRPr="00BA0BAB">
        <w:t>h</w:t>
      </w:r>
      <w:del w:id="1492" w:author="Author">
        <w:r w:rsidRPr="00BA0BAB" w:rsidDel="00F47341">
          <w:rPr>
            <w:b/>
            <w:i/>
          </w:rPr>
          <w:delText xml:space="preserve">, </w:delText>
        </w:r>
        <w:r w:rsidRPr="00BA0BAB" w:rsidDel="00F47341">
          <w:delText>health</w:delText>
        </w:r>
      </w:del>
      <w:r w:rsidRPr="00752A7D">
        <w:t xml:space="preserve"> services and new care model</w:t>
      </w:r>
      <w:r w:rsidR="003135D3">
        <w:t>s</w:t>
      </w:r>
      <w:r w:rsidRPr="00BD6810">
        <w:t>. Support</w:t>
      </w:r>
      <w:r w:rsidRPr="00BD6810" w:rsidDel="00880F90">
        <w:t xml:space="preserve"> </w:t>
      </w:r>
      <w:r w:rsidRPr="00BD6810">
        <w:rPr>
          <w:rFonts w:eastAsia="Calibri" w:cs="Times New Roman"/>
        </w:rPr>
        <w:t>shall aim at</w:t>
      </w:r>
      <w:r w:rsidRPr="0014490E">
        <w:rPr>
          <w:rFonts w:eastAsia="Calibri" w:cs="Times New Roman"/>
        </w:rPr>
        <w:t xml:space="preserve"> </w:t>
      </w:r>
      <w:r>
        <w:rPr>
          <w:u w:color="000000"/>
          <w:bdr w:val="nil"/>
        </w:rPr>
        <w:t xml:space="preserve">promoting </w:t>
      </w:r>
      <w:r>
        <w:rPr>
          <w:rFonts w:eastAsia="Calibri" w:cs="Times New Roman"/>
          <w:b/>
        </w:rPr>
        <w:t>gender equality,</w:t>
      </w:r>
      <w:r w:rsidRPr="0014490E">
        <w:rPr>
          <w:rFonts w:eastAsia="Calibri" w:cs="Times New Roman"/>
        </w:rPr>
        <w:t xml:space="preserve"> broadening self-employment and social integration of </w:t>
      </w:r>
      <w:ins w:id="1493" w:author="Author">
        <w:r w:rsidR="00A111F6">
          <w:rPr>
            <w:rFonts w:eastAsia="Calibri" w:cs="Times New Roman"/>
          </w:rPr>
          <w:t xml:space="preserve">persons in </w:t>
        </w:r>
      </w:ins>
      <w:r w:rsidRPr="0014490E">
        <w:rPr>
          <w:rFonts w:eastAsia="Calibri" w:cs="Times New Roman"/>
        </w:rPr>
        <w:t>vulnerable</w:t>
      </w:r>
      <w:r w:rsidR="00A111F6">
        <w:rPr>
          <w:rFonts w:eastAsia="Calibri" w:cs="Times New Roman"/>
        </w:rPr>
        <w:t xml:space="preserve"> </w:t>
      </w:r>
      <w:del w:id="1494" w:author="Author">
        <w:r w:rsidRPr="0014490E">
          <w:rPr>
            <w:rFonts w:eastAsia="Calibri" w:cs="Times New Roman"/>
          </w:rPr>
          <w:delText>people</w:delText>
        </w:r>
      </w:del>
      <w:ins w:id="1495" w:author="Author">
        <w:r w:rsidR="00A111F6">
          <w:rPr>
            <w:rFonts w:eastAsia="Calibri" w:cs="Times New Roman"/>
          </w:rPr>
          <w:t>situations</w:t>
        </w:r>
      </w:ins>
      <w:r w:rsidRPr="0014490E">
        <w:rPr>
          <w:rFonts w:eastAsia="Calibri" w:cs="Times New Roman"/>
        </w:rPr>
        <w:t xml:space="preserve"> including </w:t>
      </w:r>
      <w:r w:rsidRPr="007D655F">
        <w:rPr>
          <w:b/>
        </w:rPr>
        <w:t>third-country nationals</w:t>
      </w:r>
      <w:r w:rsidRPr="0014490E">
        <w:rPr>
          <w:rFonts w:eastAsia="Calibri" w:cs="Times New Roman"/>
        </w:rPr>
        <w:t xml:space="preserve">. </w:t>
      </w:r>
    </w:p>
    <w:p w14:paraId="068B9329" w14:textId="58732DE8" w:rsidR="00A8773C" w:rsidRPr="0014490E" w:rsidRDefault="00A8773C" w:rsidP="00A8773C">
      <w:pPr>
        <w:rPr>
          <w:rFonts w:eastAsia="Calibri" w:cs="Times New Roman"/>
        </w:rPr>
      </w:pPr>
      <w:r w:rsidRPr="0014490E">
        <w:rPr>
          <w:rFonts w:eastAsia="Calibri" w:cs="Times New Roman"/>
        </w:rPr>
        <w:t xml:space="preserve">Special attention shall be paid to </w:t>
      </w:r>
      <w:r w:rsidRPr="007D655F">
        <w:rPr>
          <w:b/>
        </w:rPr>
        <w:t>social enterprises</w:t>
      </w:r>
      <w:r w:rsidRPr="0014490E">
        <w:rPr>
          <w:rFonts w:eastAsia="Calibri" w:cs="Times New Roman"/>
        </w:rPr>
        <w:t xml:space="preserve"> and the activities they carry out such as scaling initiatives, fostering the development of digital and entrepreneurial skills for disadvantaged groups to address gender and other diversity gaps in these areas. </w:t>
      </w:r>
      <w:del w:id="1496" w:author="Author">
        <w:r w:rsidRPr="0014490E" w:rsidDel="00726CF8">
          <w:rPr>
            <w:rFonts w:eastAsia="Calibri" w:cs="Times New Roman"/>
          </w:rPr>
          <w:delText>The</w:delText>
        </w:r>
      </w:del>
      <w:ins w:id="1497" w:author="Author">
        <w:r w:rsidR="00726CF8">
          <w:rPr>
            <w:rFonts w:eastAsia="Calibri" w:cs="Times New Roman"/>
          </w:rPr>
          <w:t>Support under this</w:t>
        </w:r>
      </w:ins>
      <w:r w:rsidRPr="0014490E">
        <w:rPr>
          <w:rFonts w:eastAsia="Calibri" w:cs="Times New Roman"/>
        </w:rPr>
        <w:t xml:space="preserve"> window shall address EU-wide market failures in social enterprise and </w:t>
      </w:r>
      <w:r w:rsidR="00BC5A9C" w:rsidRPr="004D7A7B">
        <w:t>social impact financing</w:t>
      </w:r>
      <w:r w:rsidRPr="0014490E">
        <w:rPr>
          <w:rFonts w:eastAsia="Calibri" w:cs="Times New Roman"/>
        </w:rPr>
        <w:t xml:space="preserve">, microfinance, health, ageing, education and housing funding gaps and innovation through bringing about stronger EU intervention and more efficient market testing aimed </w:t>
      </w:r>
      <w:ins w:id="1498" w:author="Author">
        <w:r w:rsidR="000A78B7">
          <w:rPr>
            <w:rFonts w:eastAsia="Calibri" w:cs="Times New Roman"/>
          </w:rPr>
          <w:t xml:space="preserve">at </w:t>
        </w:r>
      </w:ins>
      <w:r w:rsidRPr="0014490E">
        <w:rPr>
          <w:rFonts w:eastAsia="Calibri" w:cs="Times New Roman"/>
        </w:rPr>
        <w:t xml:space="preserve">enhancing the social dimension of Europe. </w:t>
      </w:r>
    </w:p>
    <w:p w14:paraId="33994537" w14:textId="6259F955" w:rsidR="00A8773C" w:rsidRDefault="00A8773C" w:rsidP="00A8773C">
      <w:pPr>
        <w:rPr>
          <w:rFonts w:eastAsia="Calibri" w:cs="Times New Roman"/>
        </w:rPr>
      </w:pPr>
      <w:r>
        <w:rPr>
          <w:rFonts w:eastAsia="Calibri" w:cs="Times New Roman"/>
        </w:rPr>
        <w:t xml:space="preserve">The window </w:t>
      </w:r>
      <w:r w:rsidR="003135D3">
        <w:rPr>
          <w:rFonts w:eastAsia="Calibri" w:cs="Times New Roman"/>
        </w:rPr>
        <w:t xml:space="preserve">shall </w:t>
      </w:r>
      <w:r>
        <w:rPr>
          <w:rFonts w:eastAsia="Calibri" w:cs="Times New Roman"/>
        </w:rPr>
        <w:t xml:space="preserve">support </w:t>
      </w:r>
      <w:r w:rsidR="003135D3">
        <w:rPr>
          <w:rFonts w:eastAsia="Calibri" w:cs="Times New Roman"/>
        </w:rPr>
        <w:t xml:space="preserve">the </w:t>
      </w:r>
      <w:r w:rsidRPr="00B619D4">
        <w:rPr>
          <w:rFonts w:eastAsia="Calibri" w:cs="Times New Roman"/>
          <w:b/>
        </w:rPr>
        <w:t>demand for and supply of skills</w:t>
      </w:r>
      <w:r w:rsidRPr="0014490E">
        <w:rPr>
          <w:rFonts w:eastAsia="Calibri" w:cs="Times New Roman"/>
        </w:rPr>
        <w:t>, addressing skills</w:t>
      </w:r>
      <w:r>
        <w:rPr>
          <w:rFonts w:eastAsia="Calibri" w:cs="Times New Roman"/>
        </w:rPr>
        <w:t xml:space="preserve"> deficiencies or improving the</w:t>
      </w:r>
      <w:r w:rsidRPr="0014490E">
        <w:rPr>
          <w:rFonts w:eastAsia="Calibri" w:cs="Times New Roman"/>
        </w:rPr>
        <w:t xml:space="preserve"> skills utilisation</w:t>
      </w:r>
      <w:r>
        <w:rPr>
          <w:rFonts w:eastAsia="Calibri" w:cs="Times New Roman"/>
        </w:rPr>
        <w:t xml:space="preserve"> by final </w:t>
      </w:r>
      <w:del w:id="1499" w:author="Author">
        <w:r w:rsidDel="00521F33">
          <w:rPr>
            <w:rFonts w:eastAsia="Calibri" w:cs="Times New Roman"/>
          </w:rPr>
          <w:delText xml:space="preserve">beneficiaries </w:delText>
        </w:r>
      </w:del>
      <w:ins w:id="1500" w:author="Author">
        <w:r w:rsidR="00F30FAA">
          <w:rPr>
            <w:rFonts w:eastAsia="Calibri" w:cs="Times New Roman"/>
          </w:rPr>
          <w:t xml:space="preserve"> </w:t>
        </w:r>
        <w:r w:rsidR="00521F33">
          <w:rPr>
            <w:rFonts w:eastAsia="Calibri" w:cs="Times New Roman"/>
          </w:rPr>
          <w:t xml:space="preserve">recipients </w:t>
        </w:r>
      </w:ins>
      <w:r>
        <w:rPr>
          <w:rFonts w:eastAsia="Calibri" w:cs="Times New Roman"/>
        </w:rPr>
        <w:t xml:space="preserve">and fostering </w:t>
      </w:r>
      <w:r w:rsidRPr="0014490E">
        <w:rPr>
          <w:rFonts w:eastAsia="Calibri" w:cs="Times New Roman"/>
        </w:rPr>
        <w:t>skills-investment markets</w:t>
      </w:r>
      <w:r>
        <w:rPr>
          <w:rFonts w:eastAsia="Calibri" w:cs="Times New Roman"/>
        </w:rPr>
        <w:t>.</w:t>
      </w:r>
    </w:p>
    <w:p w14:paraId="1A012719" w14:textId="5D69A8D2" w:rsidR="00A8773C" w:rsidRPr="0014490E" w:rsidRDefault="00A8773C" w:rsidP="00A8773C">
      <w:pPr>
        <w:rPr>
          <w:rFonts w:eastAsia="Calibri" w:cs="Times New Roman"/>
        </w:rPr>
      </w:pPr>
      <w:r>
        <w:t>Advisory support may also contribute to explor</w:t>
      </w:r>
      <w:r w:rsidR="003135D3">
        <w:t>ing</w:t>
      </w:r>
      <w:r w:rsidRPr="0014490E">
        <w:rPr>
          <w:rFonts w:eastAsia="Calibri" w:cs="Times New Roman"/>
        </w:rPr>
        <w:t xml:space="preserve"> new ways for the provision </w:t>
      </w:r>
      <w:r w:rsidRPr="00BA0BAB">
        <w:rPr>
          <w:rFonts w:eastAsia="Calibri" w:cs="Times New Roman"/>
        </w:rPr>
        <w:t xml:space="preserve">of </w:t>
      </w:r>
      <w:del w:id="1501" w:author="Author">
        <w:r w:rsidRPr="00BA0BAB" w:rsidDel="00CF5A16">
          <w:rPr>
            <w:rFonts w:eastAsia="Calibri" w:cs="Times New Roman"/>
          </w:rPr>
          <w:delText xml:space="preserve">these </w:delText>
        </w:r>
      </w:del>
      <w:ins w:id="1502" w:author="Author">
        <w:r w:rsidR="00CF5A16" w:rsidRPr="00BA0BAB">
          <w:rPr>
            <w:rFonts w:eastAsia="Calibri" w:cs="Times New Roman"/>
          </w:rPr>
          <w:t xml:space="preserve">social </w:t>
        </w:r>
      </w:ins>
      <w:r w:rsidRPr="00BA0BAB">
        <w:rPr>
          <w:rFonts w:eastAsia="Calibri" w:cs="Times New Roman"/>
        </w:rPr>
        <w:t>services as well as</w:t>
      </w:r>
      <w:r w:rsidR="003135D3" w:rsidRPr="00BA0BAB">
        <w:rPr>
          <w:rFonts w:eastAsia="Calibri" w:cs="Times New Roman"/>
        </w:rPr>
        <w:t>, in general</w:t>
      </w:r>
      <w:r w:rsidRPr="00BA0BAB">
        <w:rPr>
          <w:rFonts w:eastAsia="Calibri" w:cs="Times New Roman"/>
        </w:rPr>
        <w:t xml:space="preserve"> helping to develop the supply of and demand</w:t>
      </w:r>
      <w:r w:rsidRPr="0014490E">
        <w:rPr>
          <w:rFonts w:eastAsia="Calibri" w:cs="Times New Roman"/>
        </w:rPr>
        <w:t xml:space="preserve"> for skills</w:t>
      </w:r>
      <w:r>
        <w:t xml:space="preserve"> in line with the provision of the InvestEU </w:t>
      </w:r>
      <w:r w:rsidRPr="00BD6810">
        <w:t>regulation</w:t>
      </w:r>
      <w:r w:rsidRPr="00BD6810">
        <w:rPr>
          <w:rFonts w:eastAsia="Calibri" w:cs="Times New Roman"/>
        </w:rPr>
        <w:t>.</w:t>
      </w:r>
      <w:r w:rsidRPr="0014490E">
        <w:rPr>
          <w:rFonts w:eastAsia="Calibri" w:cs="Times New Roman"/>
        </w:rPr>
        <w:t xml:space="preserve"> </w:t>
      </w:r>
    </w:p>
    <w:p w14:paraId="3945B4F0" w14:textId="01E2C5F9" w:rsidR="00A8773C" w:rsidRPr="0014490E" w:rsidRDefault="00A8773C" w:rsidP="00A8773C">
      <w:pPr>
        <w:rPr>
          <w:rFonts w:eastAsia="Calibri" w:cs="Times New Roman"/>
        </w:rPr>
      </w:pPr>
      <w:r w:rsidRPr="0014490E">
        <w:rPr>
          <w:rFonts w:eastAsia="Calibri" w:cs="Times New Roman"/>
        </w:rPr>
        <w:t xml:space="preserve">With regard to </w:t>
      </w:r>
      <w:r w:rsidRPr="00063814">
        <w:rPr>
          <w:b/>
        </w:rPr>
        <w:t>microfinance</w:t>
      </w:r>
      <w:r w:rsidRPr="0014490E">
        <w:rPr>
          <w:rFonts w:eastAsia="Calibri" w:cs="Times New Roman"/>
        </w:rPr>
        <w:t xml:space="preserve">, the policy objective is to </w:t>
      </w:r>
      <w:del w:id="1503" w:author="Author">
        <w:r w:rsidRPr="0014490E">
          <w:rPr>
            <w:rFonts w:eastAsia="Calibri" w:cs="Times New Roman"/>
          </w:rPr>
          <w:delText>support business</w:delText>
        </w:r>
      </w:del>
      <w:ins w:id="1504" w:author="Author">
        <w:r w:rsidR="00BC5A9C">
          <w:rPr>
            <w:rFonts w:eastAsia="Calibri" w:cs="Times New Roman"/>
          </w:rPr>
          <w:t xml:space="preserve">promote quality, sustainable employment and social inclusion by </w:t>
        </w:r>
        <w:r w:rsidR="00BC5A9C" w:rsidRPr="0014490E">
          <w:rPr>
            <w:rFonts w:eastAsia="Calibri" w:cs="Times New Roman"/>
          </w:rPr>
          <w:t>support</w:t>
        </w:r>
        <w:r w:rsidR="00BC5A9C">
          <w:rPr>
            <w:rFonts w:eastAsia="Calibri" w:cs="Times New Roman"/>
          </w:rPr>
          <w:t>ing</w:t>
        </w:r>
        <w:r w:rsidR="00BC5A9C" w:rsidRPr="0014490E">
          <w:rPr>
            <w:rFonts w:eastAsia="Calibri" w:cs="Times New Roman"/>
          </w:rPr>
          <w:t xml:space="preserve"> </w:t>
        </w:r>
        <w:r w:rsidR="00BC5A9C">
          <w:rPr>
            <w:rFonts w:eastAsia="Calibri" w:cs="Times New Roman"/>
          </w:rPr>
          <w:t>job</w:t>
        </w:r>
      </w:ins>
      <w:r w:rsidR="00BC5A9C" w:rsidRPr="0014490E">
        <w:rPr>
          <w:rFonts w:eastAsia="Calibri" w:cs="Times New Roman"/>
        </w:rPr>
        <w:t xml:space="preserve"> </w:t>
      </w:r>
      <w:r w:rsidRPr="0014490E">
        <w:rPr>
          <w:rFonts w:eastAsia="Calibri" w:cs="Times New Roman"/>
        </w:rPr>
        <w:t xml:space="preserve">creation and income-generating activities, in particular for </w:t>
      </w:r>
      <w:ins w:id="1505" w:author="Author">
        <w:r w:rsidR="00A111F6">
          <w:rPr>
            <w:rFonts w:eastAsia="Calibri" w:cs="Times New Roman"/>
          </w:rPr>
          <w:t xml:space="preserve">persons in </w:t>
        </w:r>
      </w:ins>
      <w:r w:rsidR="00A111F6">
        <w:rPr>
          <w:rFonts w:eastAsia="Calibri" w:cs="Times New Roman"/>
        </w:rPr>
        <w:t xml:space="preserve">vulnerable </w:t>
      </w:r>
      <w:del w:id="1506" w:author="Author">
        <w:r w:rsidRPr="0014490E">
          <w:rPr>
            <w:rFonts w:eastAsia="Calibri" w:cs="Times New Roman"/>
          </w:rPr>
          <w:delText>people</w:delText>
        </w:r>
      </w:del>
      <w:ins w:id="1507" w:author="Author">
        <w:r w:rsidR="00A111F6">
          <w:rPr>
            <w:rFonts w:eastAsia="Calibri" w:cs="Times New Roman"/>
          </w:rPr>
          <w:t>situations</w:t>
        </w:r>
      </w:ins>
      <w:r w:rsidRPr="0014490E">
        <w:rPr>
          <w:rFonts w:eastAsia="Calibri" w:cs="Times New Roman"/>
        </w:rPr>
        <w:t xml:space="preserve"> who wish to start up or develop a micro-enterprise, including on a self-employed basis.  In addition</w:t>
      </w:r>
      <w:r>
        <w:rPr>
          <w:rFonts w:eastAsia="Calibri" w:cs="Times New Roman"/>
        </w:rPr>
        <w:t>,</w:t>
      </w:r>
      <w:r w:rsidRPr="0014490E">
        <w:rPr>
          <w:rFonts w:eastAsia="Calibri" w:cs="Times New Roman"/>
        </w:rPr>
        <w:t xml:space="preserve"> </w:t>
      </w:r>
      <w:r>
        <w:rPr>
          <w:rFonts w:eastAsia="Calibri" w:cs="Times New Roman"/>
        </w:rPr>
        <w:t>financial intermediaries active in the microfinance space shall ensure the provision, directly or indirectly, of</w:t>
      </w:r>
      <w:r w:rsidRPr="0014490E">
        <w:rPr>
          <w:rFonts w:eastAsia="Calibri" w:cs="Times New Roman"/>
        </w:rPr>
        <w:t xml:space="preserve"> non-financial services such as business development services (mentoring, coaching and training) which are </w:t>
      </w:r>
      <w:r w:rsidR="003135D3">
        <w:rPr>
          <w:rFonts w:eastAsia="Calibri" w:cs="Times New Roman"/>
        </w:rPr>
        <w:t xml:space="preserve">an </w:t>
      </w:r>
      <w:r w:rsidRPr="0014490E">
        <w:rPr>
          <w:rFonts w:eastAsia="Calibri" w:cs="Times New Roman"/>
        </w:rPr>
        <w:t xml:space="preserve">integral part of microfinance. Conditions such as the cost of borrowing (including the lending rate) and collateral requirements for microfinance directly or indirectly supported in the framework of InvestEU shall reflect the benefit derived by the support and shall be justifiable with regard to underlying risks and the actual cost of funding related to a credit. </w:t>
      </w:r>
    </w:p>
    <w:p w14:paraId="423B2046" w14:textId="37866DE8" w:rsidR="00A8773C" w:rsidRPr="0014490E" w:rsidRDefault="00A8773C" w:rsidP="00A8773C">
      <w:pPr>
        <w:rPr>
          <w:rFonts w:eastAsia="Calibri" w:cs="Times New Roman"/>
        </w:rPr>
      </w:pPr>
      <w:r w:rsidRPr="0014490E">
        <w:rPr>
          <w:rFonts w:eastAsia="Calibri" w:cs="Times New Roman"/>
        </w:rPr>
        <w:t xml:space="preserve">As a pre-condition for accessing InvestEU Fund support, financial intermediaries providing microfinance shall </w:t>
      </w:r>
      <w:r w:rsidR="00F2525C">
        <w:rPr>
          <w:rFonts w:eastAsia="Calibri" w:cs="Times New Roman"/>
        </w:rPr>
        <w:t>sign up to</w:t>
      </w:r>
      <w:r w:rsidRPr="0014490E">
        <w:rPr>
          <w:rFonts w:eastAsia="Calibri" w:cs="Times New Roman"/>
        </w:rPr>
        <w:t xml:space="preserve"> (in the case of non-banks) or endorse (in the case of banks) the </w:t>
      </w:r>
      <w:r w:rsidRPr="00063814">
        <w:rPr>
          <w:b/>
        </w:rPr>
        <w:t>European Code of Good Conduct for Microcredit Provision</w:t>
      </w:r>
      <w:r w:rsidRPr="0014490E">
        <w:rPr>
          <w:rFonts w:eastAsia="Calibri" w:cs="Times New Roman"/>
        </w:rPr>
        <w:t xml:space="preserve"> to ensure high ethical lending standards in terms of</w:t>
      </w:r>
      <w:ins w:id="1508" w:author="Author">
        <w:r w:rsidR="00703E81">
          <w:rPr>
            <w:rFonts w:eastAsia="Calibri" w:cs="Times New Roman"/>
          </w:rPr>
          <w:t>,</w:t>
        </w:r>
      </w:ins>
      <w:r w:rsidRPr="0014490E">
        <w:rPr>
          <w:rFonts w:eastAsia="Calibri" w:cs="Times New Roman"/>
        </w:rPr>
        <w:t xml:space="preserve"> </w:t>
      </w:r>
      <w:r w:rsidRPr="0014490E">
        <w:rPr>
          <w:rFonts w:eastAsia="Calibri" w:cs="Times New Roman"/>
          <w:i/>
        </w:rPr>
        <w:t>inter alia</w:t>
      </w:r>
      <w:r w:rsidRPr="0014490E">
        <w:rPr>
          <w:rFonts w:eastAsia="Calibri" w:cs="Times New Roman"/>
        </w:rPr>
        <w:t xml:space="preserve">, governance, </w:t>
      </w:r>
      <w:r>
        <w:rPr>
          <w:rFonts w:eastAsia="Calibri" w:cs="Times New Roman"/>
        </w:rPr>
        <w:t xml:space="preserve"> m</w:t>
      </w:r>
      <w:r w:rsidRPr="0014490E">
        <w:rPr>
          <w:rFonts w:eastAsia="Calibri" w:cs="Times New Roman"/>
        </w:rPr>
        <w:t xml:space="preserve">anagement and customer protection. Financial </w:t>
      </w:r>
      <w:r w:rsidRPr="0014490E">
        <w:rPr>
          <w:rFonts w:eastAsia="Calibri" w:cs="Times New Roman"/>
        </w:rPr>
        <w:lastRenderedPageBreak/>
        <w:t xml:space="preserve">intermediaries shall seek to prevent persons and undertakings from becoming over-indebted by, </w:t>
      </w:r>
      <w:r w:rsidRPr="0014490E">
        <w:rPr>
          <w:rFonts w:eastAsia="Calibri" w:cs="Times New Roman"/>
          <w:i/>
        </w:rPr>
        <w:t>inter alia</w:t>
      </w:r>
      <w:r w:rsidRPr="0014490E">
        <w:rPr>
          <w:rFonts w:eastAsia="Calibri" w:cs="Times New Roman"/>
        </w:rPr>
        <w:t>, taking into account their repayment capacity ensuring</w:t>
      </w:r>
      <w:r w:rsidRPr="0014490E" w:rsidDel="00D50CFF">
        <w:rPr>
          <w:rFonts w:eastAsia="Calibri" w:cs="Times New Roman"/>
        </w:rPr>
        <w:t xml:space="preserve"> </w:t>
      </w:r>
      <w:r w:rsidRPr="0014490E">
        <w:rPr>
          <w:rFonts w:eastAsia="Calibri" w:cs="Times New Roman"/>
        </w:rPr>
        <w:t>affordable cost of borrowing.</w:t>
      </w:r>
    </w:p>
    <w:p w14:paraId="7151E309" w14:textId="70ACE4AC" w:rsidR="00A8773C" w:rsidRPr="0014490E" w:rsidRDefault="00A8773C" w:rsidP="00A8773C">
      <w:pPr>
        <w:rPr>
          <w:rFonts w:eastAsia="Calibri" w:cs="Times New Roman"/>
        </w:rPr>
      </w:pPr>
      <w:r w:rsidRPr="0014490E">
        <w:rPr>
          <w:rFonts w:eastAsia="Calibri" w:cs="Times New Roman"/>
        </w:rPr>
        <w:t>Support under this window shall</w:t>
      </w:r>
      <w:r w:rsidRPr="0014490E" w:rsidDel="00C50039">
        <w:rPr>
          <w:rFonts w:eastAsia="Calibri" w:cs="Times New Roman"/>
        </w:rPr>
        <w:t xml:space="preserve"> </w:t>
      </w:r>
      <w:r>
        <w:rPr>
          <w:rFonts w:eastAsia="Calibri" w:cs="Times New Roman"/>
        </w:rPr>
        <w:t>be in line with</w:t>
      </w:r>
      <w:r w:rsidRPr="0014490E">
        <w:rPr>
          <w:rFonts w:eastAsia="Calibri" w:cs="Times New Roman"/>
        </w:rPr>
        <w:t xml:space="preserve"> </w:t>
      </w:r>
      <w:del w:id="1509" w:author="Author">
        <w:r w:rsidRPr="0014490E">
          <w:rPr>
            <w:rFonts w:eastAsia="Calibri" w:cs="Times New Roman"/>
          </w:rPr>
          <w:delText>operations</w:delText>
        </w:r>
      </w:del>
      <w:ins w:id="1510" w:author="Author">
        <w:r w:rsidR="00C5712E">
          <w:rPr>
            <w:rFonts w:eastAsia="Calibri" w:cs="Times New Roman"/>
          </w:rPr>
          <w:t>the objectives</w:t>
        </w:r>
      </w:ins>
      <w:r w:rsidR="00C5712E" w:rsidRPr="0014490E">
        <w:rPr>
          <w:rFonts w:eastAsia="Calibri" w:cs="Times New Roman"/>
        </w:rPr>
        <w:t xml:space="preserve"> </w:t>
      </w:r>
      <w:r w:rsidRPr="0014490E">
        <w:rPr>
          <w:rFonts w:eastAsia="Calibri" w:cs="Times New Roman"/>
        </w:rPr>
        <w:t xml:space="preserve">under the ESF+, </w:t>
      </w:r>
      <w:r>
        <w:rPr>
          <w:rFonts w:eastAsia="Calibri" w:cs="Times New Roman"/>
        </w:rPr>
        <w:t>including</w:t>
      </w:r>
      <w:r w:rsidRPr="0014490E">
        <w:rPr>
          <w:rFonts w:eastAsia="Calibri" w:cs="Times New Roman"/>
        </w:rPr>
        <w:t xml:space="preserve"> in its proposed operational objectives to support the development of the market eco-system related to the provision of finance for social enterprises and microfinance for micro-enterprise</w:t>
      </w:r>
      <w:r w:rsidR="00F2525C">
        <w:rPr>
          <w:rFonts w:eastAsia="Calibri" w:cs="Times New Roman"/>
        </w:rPr>
        <w:t>s</w:t>
      </w:r>
      <w:r w:rsidRPr="0014490E">
        <w:rPr>
          <w:rFonts w:eastAsia="Calibri" w:cs="Times New Roman"/>
        </w:rPr>
        <w:t xml:space="preserve"> in start-up and development phases, in particular those that employ </w:t>
      </w:r>
      <w:ins w:id="1511" w:author="Author">
        <w:r w:rsidR="00A111F6">
          <w:rPr>
            <w:rFonts w:eastAsia="Calibri" w:cs="Times New Roman"/>
          </w:rPr>
          <w:t xml:space="preserve">persons in </w:t>
        </w:r>
      </w:ins>
      <w:r w:rsidR="00A111F6">
        <w:rPr>
          <w:rFonts w:eastAsia="Calibri" w:cs="Times New Roman"/>
        </w:rPr>
        <w:t xml:space="preserve">vulnerable </w:t>
      </w:r>
      <w:del w:id="1512" w:author="Author">
        <w:r w:rsidRPr="0014490E">
          <w:rPr>
            <w:rFonts w:eastAsia="Calibri" w:cs="Times New Roman"/>
          </w:rPr>
          <w:delText>people</w:delText>
        </w:r>
      </w:del>
      <w:ins w:id="1513" w:author="Author">
        <w:r w:rsidR="00A111F6">
          <w:rPr>
            <w:rFonts w:eastAsia="Calibri" w:cs="Times New Roman"/>
          </w:rPr>
          <w:t>situations</w:t>
        </w:r>
      </w:ins>
      <w:r w:rsidRPr="0014490E">
        <w:rPr>
          <w:rFonts w:eastAsia="Calibri" w:cs="Times New Roman"/>
        </w:rPr>
        <w:t>. The</w:t>
      </w:r>
      <w:ins w:id="1514" w:author="Author">
        <w:r w:rsidR="00C67295">
          <w:rPr>
            <w:rFonts w:eastAsia="Calibri" w:cs="Times New Roman"/>
          </w:rPr>
          <w:t xml:space="preserve"> Commission, under the</w:t>
        </w:r>
      </w:ins>
      <w:r w:rsidRPr="0014490E">
        <w:rPr>
          <w:rFonts w:eastAsia="Calibri" w:cs="Times New Roman"/>
        </w:rPr>
        <w:t xml:space="preserve"> ESF+</w:t>
      </w:r>
      <w:ins w:id="1515" w:author="Author">
        <w:r w:rsidR="00C67295">
          <w:rPr>
            <w:rFonts w:eastAsia="Calibri" w:cs="Times New Roman"/>
          </w:rPr>
          <w:t>,</w:t>
        </w:r>
      </w:ins>
      <w:r w:rsidRPr="0014490E">
        <w:rPr>
          <w:rFonts w:eastAsia="Calibri" w:cs="Times New Roman"/>
        </w:rPr>
        <w:t xml:space="preserve"> will also provide guidance for the development of social infrastructure (including housing</w:t>
      </w:r>
      <w:ins w:id="1516" w:author="Author">
        <w:r w:rsidR="007654C2">
          <w:rPr>
            <w:rFonts w:eastAsia="Calibri" w:cs="Times New Roman"/>
          </w:rPr>
          <w:t xml:space="preserve"> and for</w:t>
        </w:r>
      </w:ins>
      <w:del w:id="1517" w:author="Author">
        <w:r w:rsidRPr="0014490E" w:rsidDel="007654C2">
          <w:rPr>
            <w:rFonts w:eastAsia="Calibri" w:cs="Times New Roman"/>
          </w:rPr>
          <w:delText>,</w:delText>
        </w:r>
      </w:del>
      <w:r w:rsidRPr="0014490E">
        <w:rPr>
          <w:rFonts w:eastAsia="Calibri" w:cs="Times New Roman"/>
        </w:rPr>
        <w:t xml:space="preserve"> health, childcare, long-term care and education) needed for the implementation of the European Pillar of Social Rights. However, participation in ESF+ is not a pre-condition to access InvestEU </w:t>
      </w:r>
      <w:del w:id="1518" w:author="Author">
        <w:r w:rsidRPr="0014490E" w:rsidDel="007654C2">
          <w:rPr>
            <w:rFonts w:eastAsia="Calibri" w:cs="Times New Roman"/>
          </w:rPr>
          <w:delText>financing</w:delText>
        </w:r>
      </w:del>
      <w:ins w:id="1519" w:author="Author">
        <w:r w:rsidR="007654C2">
          <w:rPr>
            <w:rFonts w:eastAsia="Calibri" w:cs="Times New Roman"/>
          </w:rPr>
          <w:t>support</w:t>
        </w:r>
      </w:ins>
      <w:r w:rsidRPr="0014490E">
        <w:rPr>
          <w:rFonts w:eastAsia="Calibri" w:cs="Times New Roman"/>
        </w:rPr>
        <w:t>.</w:t>
      </w:r>
    </w:p>
    <w:p w14:paraId="381D5118" w14:textId="316B9EDF" w:rsidR="004862EF" w:rsidRDefault="00A8773C" w:rsidP="00A8773C">
      <w:pPr>
        <w:rPr>
          <w:rFonts w:eastAsia="Calibri" w:cs="Times New Roman"/>
        </w:rPr>
      </w:pPr>
      <w:r>
        <w:t xml:space="preserve">Support </w:t>
      </w:r>
      <w:r w:rsidR="00F2525C">
        <w:t xml:space="preserve">under the </w:t>
      </w:r>
      <w:del w:id="1520" w:author="Author">
        <w:r w:rsidR="00F2525C" w:rsidDel="007654C2">
          <w:delText xml:space="preserve">social </w:delText>
        </w:r>
      </w:del>
      <w:r w:rsidR="00F2525C">
        <w:t xml:space="preserve">window </w:t>
      </w:r>
      <w:del w:id="1521" w:author="Author">
        <w:r w:rsidDel="007654C2">
          <w:delText xml:space="preserve">should </w:delText>
        </w:r>
      </w:del>
      <w:ins w:id="1522" w:author="Author">
        <w:r w:rsidR="007654C2">
          <w:t xml:space="preserve">shall </w:t>
        </w:r>
      </w:ins>
      <w:r>
        <w:t xml:space="preserve">also be addressed at </w:t>
      </w:r>
      <w:r w:rsidRPr="007B36EC">
        <w:rPr>
          <w:b/>
        </w:rPr>
        <w:t>social innovation</w:t>
      </w:r>
      <w:r w:rsidRPr="00752A7D">
        <w:t xml:space="preserve">, </w:t>
      </w:r>
      <w:r>
        <w:t xml:space="preserve">which may </w:t>
      </w:r>
      <w:r w:rsidRPr="00C24DE6">
        <w:t xml:space="preserve">include innovative social solutions and schemes aiming at promoting </w:t>
      </w:r>
      <w:r w:rsidRPr="000F1604">
        <w:rPr>
          <w:b/>
        </w:rPr>
        <w:t xml:space="preserve">social impacts and </w:t>
      </w:r>
      <w:r w:rsidRPr="00471B5E">
        <w:rPr>
          <w:b/>
        </w:rPr>
        <w:t>outcomes</w:t>
      </w:r>
      <w:r w:rsidRPr="00F506D2">
        <w:rPr>
          <w:b/>
        </w:rPr>
        <w:t xml:space="preserve"> </w:t>
      </w:r>
      <w:r w:rsidRPr="00F506D2">
        <w:t>in order to contribute to achieve the policy objectives of this window.</w:t>
      </w:r>
    </w:p>
    <w:p w14:paraId="59F4F492" w14:textId="39549A92" w:rsidR="00A8773C" w:rsidRPr="0014490E" w:rsidRDefault="00A8773C" w:rsidP="00A8773C">
      <w:pPr>
        <w:rPr>
          <w:rFonts w:eastAsia="Calibri" w:cs="Times New Roman"/>
        </w:rPr>
      </w:pPr>
      <w:r w:rsidRPr="007B36EC">
        <w:rPr>
          <w:rFonts w:eastAsia="Calibri" w:cs="Times New Roman"/>
        </w:rPr>
        <w:t>In pursuing these objectives</w:t>
      </w:r>
      <w:r>
        <w:rPr>
          <w:rFonts w:eastAsia="Calibri" w:cs="Times New Roman"/>
        </w:rPr>
        <w:t>, the</w:t>
      </w:r>
      <w:r>
        <w:rPr>
          <w:rFonts w:eastAsia="Calibri" w:cs="Times New Roman"/>
          <w:b/>
        </w:rPr>
        <w:t xml:space="preserve"> c</w:t>
      </w:r>
      <w:r w:rsidRPr="0014490E">
        <w:rPr>
          <w:rFonts w:eastAsia="Calibri" w:cs="Times New Roman"/>
          <w:b/>
        </w:rPr>
        <w:t xml:space="preserve">ombination </w:t>
      </w:r>
      <w:r>
        <w:rPr>
          <w:rFonts w:eastAsia="Calibri" w:cs="Times New Roman"/>
          <w:b/>
        </w:rPr>
        <w:t xml:space="preserve">of </w:t>
      </w:r>
      <w:r w:rsidRPr="00294A0E">
        <w:rPr>
          <w:rFonts w:eastAsia="Calibri" w:cs="Times New Roman"/>
          <w:b/>
        </w:rPr>
        <w:t xml:space="preserve">InvestEU Fund support </w:t>
      </w:r>
      <w:r w:rsidRPr="0014490E">
        <w:rPr>
          <w:rFonts w:eastAsia="Calibri" w:cs="Times New Roman"/>
          <w:b/>
        </w:rPr>
        <w:t>with contributions from donors, philanthropists, foundations and other private sector actors</w:t>
      </w:r>
      <w:r w:rsidRPr="0014490E">
        <w:rPr>
          <w:rFonts w:eastAsia="Calibri" w:cs="Times New Roman"/>
        </w:rPr>
        <w:t xml:space="preserve"> </w:t>
      </w:r>
      <w:r w:rsidRPr="00B90778">
        <w:t xml:space="preserve">shall be encouraged. InvestEU Fund shall seek to strengthen private sector engagement to help deliver on the European Pillar of Social Rights, supporting, </w:t>
      </w:r>
      <w:r w:rsidRPr="001D642F">
        <w:rPr>
          <w:i/>
        </w:rPr>
        <w:t>inter alia</w:t>
      </w:r>
      <w:r w:rsidRPr="00B90778">
        <w:t xml:space="preserve">, quality employment, inclusive education and training, health, social inclusion and active participation in society as well as accessibility and disability inclusiveness. </w:t>
      </w:r>
      <w:ins w:id="1523" w:author="Author">
        <w:r w:rsidR="006A3C22">
          <w:t>[</w:t>
        </w:r>
      </w:ins>
      <w:r w:rsidRPr="00835516">
        <w:t>Private sector actors will have</w:t>
      </w:r>
      <w:r w:rsidRPr="00835516">
        <w:rPr>
          <w:rFonts w:eastAsia="Calibri" w:cs="Times New Roman"/>
        </w:rPr>
        <w:t xml:space="preserve"> the possibility to contribute to the</w:t>
      </w:r>
      <w:ins w:id="1524" w:author="Author">
        <w:r w:rsidR="00963D29">
          <w:rPr>
            <w:rFonts w:eastAsia="Calibri" w:cs="Times New Roman"/>
          </w:rPr>
          <w:t xml:space="preserve"> objectives of the</w:t>
        </w:r>
      </w:ins>
      <w:r w:rsidRPr="00835516">
        <w:rPr>
          <w:rFonts w:eastAsia="Calibri" w:cs="Times New Roman"/>
        </w:rPr>
        <w:t xml:space="preserve"> InvestEU Fund either through direct contributions (donations, repayable and non-repayable forms of support) for increasing the provisioning of the EU guarantee or through contributions to and/or</w:t>
      </w:r>
      <w:r w:rsidRPr="0014490E">
        <w:rPr>
          <w:rFonts w:eastAsia="Calibri" w:cs="Times New Roman"/>
        </w:rPr>
        <w:t xml:space="preserve"> co-investments into the projects or financial intermediaries supported indirectly by the InvestEU Fund.</w:t>
      </w:r>
      <w:ins w:id="1525" w:author="Author">
        <w:r w:rsidR="006A3C22">
          <w:rPr>
            <w:rFonts w:eastAsia="Calibri" w:cs="Times New Roman"/>
          </w:rPr>
          <w:t>]</w:t>
        </w:r>
      </w:ins>
    </w:p>
    <w:p w14:paraId="25576147" w14:textId="5C15C3EF" w:rsidR="00A8773C" w:rsidRPr="0014490E" w:rsidRDefault="00A8773C" w:rsidP="00A8773C">
      <w:pPr>
        <w:rPr>
          <w:rFonts w:eastAsia="Calibri" w:cs="Times New Roman"/>
        </w:rPr>
      </w:pPr>
      <w:r w:rsidRPr="0014490E">
        <w:rPr>
          <w:rFonts w:eastAsia="Calibri" w:cs="Times New Roman"/>
        </w:rPr>
        <w:t xml:space="preserve">Likewise, </w:t>
      </w:r>
      <w:r w:rsidRPr="0014490E">
        <w:rPr>
          <w:rFonts w:eastAsia="Calibri" w:cs="Times New Roman"/>
          <w:b/>
        </w:rPr>
        <w:t xml:space="preserve">grouping of smaller projects </w:t>
      </w:r>
      <w:r w:rsidRPr="0014490E">
        <w:rPr>
          <w:rFonts w:eastAsia="Calibri" w:cs="Times New Roman"/>
        </w:rPr>
        <w:t>shall be encouraged</w:t>
      </w:r>
      <w:del w:id="1526" w:author="Author">
        <w:r w:rsidRPr="0014490E">
          <w:rPr>
            <w:rFonts w:eastAsia="Calibri" w:cs="Times New Roman"/>
          </w:rPr>
          <w:delText xml:space="preserve"> by implementing partners and financial intermediaries</w:delText>
        </w:r>
      </w:del>
      <w:r w:rsidRPr="0014490E">
        <w:rPr>
          <w:rFonts w:eastAsia="Calibri" w:cs="Times New Roman"/>
        </w:rPr>
        <w:t>, as many projects in the social s</w:t>
      </w:r>
      <w:r w:rsidR="009B57A6">
        <w:rPr>
          <w:rFonts w:eastAsia="Calibri" w:cs="Times New Roman"/>
        </w:rPr>
        <w:t>pace</w:t>
      </w:r>
      <w:r w:rsidRPr="0014490E">
        <w:rPr>
          <w:rFonts w:eastAsia="Calibri" w:cs="Times New Roman"/>
        </w:rPr>
        <w:t xml:space="preserve"> are rather small to attract interest from private investors</w:t>
      </w:r>
      <w:ins w:id="1527" w:author="Author">
        <w:r w:rsidR="002B0425">
          <w:rPr>
            <w:rFonts w:eastAsia="Calibri" w:cs="Times New Roman"/>
          </w:rPr>
          <w:t xml:space="preserve"> </w:t>
        </w:r>
        <w:r w:rsidR="002B0425" w:rsidRPr="002B0425">
          <w:rPr>
            <w:rFonts w:eastAsia="Calibri" w:cs="Times New Roman"/>
          </w:rPr>
          <w:t xml:space="preserve">or to make </w:t>
        </w:r>
        <w:r w:rsidR="007F1B7A">
          <w:rPr>
            <w:rFonts w:eastAsia="Calibri" w:cs="Times New Roman"/>
          </w:rPr>
          <w:t>a more efficient</w:t>
        </w:r>
        <w:r w:rsidR="002B0425" w:rsidRPr="002B0425">
          <w:rPr>
            <w:rFonts w:eastAsia="Calibri" w:cs="Times New Roman"/>
          </w:rPr>
          <w:t xml:space="preserve"> use of public money</w:t>
        </w:r>
      </w:ins>
      <w:r w:rsidRPr="0014490E">
        <w:rPr>
          <w:rFonts w:eastAsia="Calibri" w:cs="Times New Roman"/>
        </w:rPr>
        <w:t xml:space="preserve">. For example, reforms in the social </w:t>
      </w:r>
      <w:r w:rsidR="009B57A6">
        <w:rPr>
          <w:rFonts w:eastAsia="Calibri" w:cs="Times New Roman"/>
        </w:rPr>
        <w:t>policy area</w:t>
      </w:r>
      <w:r w:rsidR="009B57A6" w:rsidRPr="0014490E">
        <w:rPr>
          <w:rFonts w:eastAsia="Calibri" w:cs="Times New Roman"/>
        </w:rPr>
        <w:t xml:space="preserve"> </w:t>
      </w:r>
      <w:r w:rsidRPr="0014490E">
        <w:rPr>
          <w:rFonts w:eastAsia="Calibri" w:cs="Times New Roman"/>
        </w:rPr>
        <w:t xml:space="preserve">can entail implementation of social infrastructure and services, such as for new healthcare models, in several locations in the jurisdiction of a national or regional authority through a number of small-sized projects. </w:t>
      </w:r>
      <w:del w:id="1528" w:author="Author">
        <w:r w:rsidRPr="0014490E" w:rsidDel="006A3C22">
          <w:rPr>
            <w:rFonts w:eastAsia="Calibri" w:cs="Times New Roman"/>
          </w:rPr>
          <w:delText>"</w:delText>
        </w:r>
      </w:del>
      <w:r w:rsidRPr="0014490E">
        <w:rPr>
          <w:rFonts w:eastAsia="Calibri" w:cs="Times New Roman"/>
        </w:rPr>
        <w:t>Grouping</w:t>
      </w:r>
      <w:del w:id="1529" w:author="Author">
        <w:r w:rsidRPr="0014490E" w:rsidDel="006A3C22">
          <w:rPr>
            <w:rFonts w:eastAsia="Calibri" w:cs="Times New Roman"/>
          </w:rPr>
          <w:delText>"</w:delText>
        </w:r>
      </w:del>
      <w:r w:rsidRPr="0014490E">
        <w:rPr>
          <w:rFonts w:eastAsia="Calibri" w:cs="Times New Roman"/>
        </w:rPr>
        <w:t xml:space="preserve"> small projects in a single investment proposition may be necessary to raise interest from investors. Grouping may involve:</w:t>
      </w:r>
    </w:p>
    <w:p w14:paraId="243BAB46" w14:textId="77777777" w:rsidR="00A8773C" w:rsidRPr="00850CE3" w:rsidRDefault="00A8773C" w:rsidP="0039781B">
      <w:pPr>
        <w:numPr>
          <w:ilvl w:val="0"/>
          <w:numId w:val="9"/>
        </w:numPr>
        <w:ind w:left="714" w:hanging="357"/>
      </w:pPr>
      <w:r w:rsidRPr="00850CE3">
        <w:t>Grouping small social infrastructure or technology or social service projects into a single investment proposition that involves a number of sub-projects in different locations.</w:t>
      </w:r>
    </w:p>
    <w:p w14:paraId="2026650A" w14:textId="77777777" w:rsidR="00A8773C" w:rsidRPr="00850CE3" w:rsidRDefault="00A8773C" w:rsidP="0039781B">
      <w:pPr>
        <w:numPr>
          <w:ilvl w:val="0"/>
          <w:numId w:val="9"/>
        </w:numPr>
      </w:pPr>
      <w:r w:rsidRPr="00850CE3">
        <w:t>Grouping investments needs for social infrastructure, technology and social services in a single project or investment proposition. Such grouping may require blending of financing sources or instruments.</w:t>
      </w:r>
    </w:p>
    <w:p w14:paraId="207445DC" w14:textId="5F5B2DBA" w:rsidR="004862EF" w:rsidRPr="00E81803" w:rsidRDefault="00A8773C" w:rsidP="0039781B">
      <w:pPr>
        <w:numPr>
          <w:ilvl w:val="0"/>
          <w:numId w:val="9"/>
        </w:numPr>
        <w:rPr>
          <w:rFonts w:eastAsia="Times New Roman" w:cs="Times New Roman"/>
        </w:rPr>
      </w:pPr>
      <w:r>
        <w:rPr>
          <w:rFonts w:eastAsia="Times New Roman" w:cs="Times New Roman"/>
        </w:rPr>
        <w:t xml:space="preserve">Grouping investments needs for social infrastructure and services into a larger investment vehicle for urban </w:t>
      </w:r>
      <w:r w:rsidR="009B57A6">
        <w:rPr>
          <w:rFonts w:eastAsia="Times New Roman" w:cs="Times New Roman"/>
        </w:rPr>
        <w:t xml:space="preserve">or rural </w:t>
      </w:r>
      <w:r>
        <w:rPr>
          <w:rFonts w:eastAsia="Times New Roman" w:cs="Times New Roman"/>
        </w:rPr>
        <w:t>renewal or development, aimed at social inclusion</w:t>
      </w:r>
      <w:r w:rsidR="00C5465D">
        <w:rPr>
          <w:rFonts w:eastAsia="Times New Roman" w:cs="Times New Roman"/>
        </w:rPr>
        <w:t xml:space="preserve"> </w:t>
      </w:r>
      <w:ins w:id="1530" w:author="Author">
        <w:r w:rsidR="006A3C22">
          <w:rPr>
            <w:rFonts w:eastAsia="Times New Roman" w:cs="Times New Roman"/>
          </w:rPr>
          <w:t>or under “civic match-funding” schemes</w:t>
        </w:r>
      </w:ins>
      <w:r>
        <w:rPr>
          <w:rFonts w:eastAsia="Times New Roman" w:cs="Times New Roman"/>
        </w:rPr>
        <w:t>.</w:t>
      </w:r>
    </w:p>
    <w:p w14:paraId="61A0E394" w14:textId="61AA3A3F" w:rsidR="00430AFF" w:rsidRDefault="00A8773C" w:rsidP="00A8773C">
      <w:pPr>
        <w:rPr>
          <w:rFonts w:eastAsia="Times New Roman" w:cs="Times New Roman"/>
          <w:szCs w:val="24"/>
        </w:rPr>
      </w:pPr>
      <w:r w:rsidRPr="0014490E">
        <w:rPr>
          <w:rFonts w:eastAsia="Calibri" w:cs="Times New Roman"/>
        </w:rPr>
        <w:t xml:space="preserve">The actions described above </w:t>
      </w:r>
      <w:del w:id="1531" w:author="Author">
        <w:r w:rsidRPr="0014490E" w:rsidDel="006A3C22">
          <w:rPr>
            <w:rFonts w:eastAsia="Calibri" w:cs="Times New Roman"/>
          </w:rPr>
          <w:delText xml:space="preserve">will </w:delText>
        </w:r>
      </w:del>
      <w:ins w:id="1532" w:author="Author">
        <w:r w:rsidR="006A3C22">
          <w:rPr>
            <w:rFonts w:eastAsia="Calibri" w:cs="Times New Roman"/>
          </w:rPr>
          <w:t>may</w:t>
        </w:r>
        <w:r w:rsidR="006A3C22" w:rsidRPr="0014490E">
          <w:rPr>
            <w:rFonts w:eastAsia="Calibri" w:cs="Times New Roman"/>
          </w:rPr>
          <w:t xml:space="preserve"> </w:t>
        </w:r>
      </w:ins>
      <w:r w:rsidRPr="0014490E">
        <w:rPr>
          <w:rFonts w:eastAsia="Calibri" w:cs="Times New Roman"/>
        </w:rPr>
        <w:t xml:space="preserve">be complemented by </w:t>
      </w:r>
      <w:r w:rsidRPr="00063814">
        <w:rPr>
          <w:b/>
        </w:rPr>
        <w:t>accompanying measures</w:t>
      </w:r>
      <w:r w:rsidRPr="0014490E">
        <w:rPr>
          <w:rFonts w:eastAsia="Calibri" w:cs="Times New Roman"/>
        </w:rPr>
        <w:t xml:space="preserve"> which aim to help project promoters and financial intermediaries in order to develop skills for configuring investment strategies, blending </w:t>
      </w:r>
      <w:r w:rsidR="009B57A6">
        <w:rPr>
          <w:rFonts w:eastAsia="Calibri" w:cs="Times New Roman"/>
        </w:rPr>
        <w:t xml:space="preserve">or hybrid </w:t>
      </w:r>
      <w:r w:rsidRPr="0014490E">
        <w:rPr>
          <w:rFonts w:eastAsia="Calibri" w:cs="Times New Roman"/>
        </w:rPr>
        <w:t>financing, planning and grouping projects; support the development of social innovators, social enterprises, social impact investors, and philanthropists, including venture philanthropists, and create a pan-European network of social impact and social innovation relay and coaching centres</w:t>
      </w:r>
      <w:r>
        <w:rPr>
          <w:rFonts w:eastAsia="Calibri" w:cs="Times New Roman"/>
        </w:rPr>
        <w:t>,</w:t>
      </w:r>
      <w:r w:rsidRPr="0014490E">
        <w:rPr>
          <w:rFonts w:eastAsia="Calibri" w:cs="Times New Roman"/>
        </w:rPr>
        <w:t xml:space="preserve"> innovative education and training services, such as providers of guidance, skills forecasting, skills assessments and validation services or services helping to match the demand for and supply of skills as well as </w:t>
      </w:r>
      <w:r w:rsidRPr="0014490E">
        <w:rPr>
          <w:rFonts w:eastAsia="Calibri" w:cs="Times New Roman"/>
        </w:rPr>
        <w:lastRenderedPageBreak/>
        <w:t>education-business partnerships and centres of excellence, including centres of vocational excellence.</w:t>
      </w:r>
      <w:r w:rsidRPr="0014490E">
        <w:rPr>
          <w:rFonts w:eastAsia="Times New Roman" w:cs="Times New Roman"/>
          <w:szCs w:val="24"/>
        </w:rPr>
        <w:t xml:space="preserve"> </w:t>
      </w:r>
    </w:p>
    <w:p w14:paraId="43A26463" w14:textId="0AC278CC" w:rsidR="00A8773C" w:rsidRPr="0014490E" w:rsidRDefault="00A8773C" w:rsidP="00A8773C">
      <w:pPr>
        <w:rPr>
          <w:rFonts w:eastAsia="Calibri" w:cs="Times New Roman"/>
        </w:rPr>
      </w:pPr>
      <w:r w:rsidRPr="0014490E">
        <w:rPr>
          <w:rFonts w:eastAsia="Times New Roman" w:cs="Times New Roman"/>
          <w:szCs w:val="24"/>
        </w:rPr>
        <w:t>The above actions may be complemented by gathering EU-w</w:t>
      </w:r>
      <w:r>
        <w:rPr>
          <w:rFonts w:eastAsia="Times New Roman" w:cs="Times New Roman"/>
          <w:szCs w:val="24"/>
        </w:rPr>
        <w:t xml:space="preserve">ide data on the </w:t>
      </w:r>
      <w:r w:rsidRPr="0014490E">
        <w:rPr>
          <w:rFonts w:eastAsia="Times New Roman" w:cs="Times New Roman"/>
          <w:szCs w:val="24"/>
        </w:rPr>
        <w:t>market failures or sub-optimal investment situations in the policy areas linked to the social investment and skills window and making it publicly available</w:t>
      </w:r>
      <w:r w:rsidRPr="0014490E">
        <w:rPr>
          <w:rFonts w:eastAsia="Calibri" w:cs="Times New Roman"/>
        </w:rPr>
        <w:t>.</w:t>
      </w:r>
    </w:p>
    <w:p w14:paraId="47F2011B" w14:textId="77777777" w:rsidR="00A8773C" w:rsidRPr="0014490E" w:rsidRDefault="00A8773C" w:rsidP="00A8773C">
      <w:pPr>
        <w:pStyle w:val="Heading3"/>
      </w:pPr>
      <w:bookmarkStart w:id="1533" w:name="_Toc519114623"/>
      <w:bookmarkStart w:id="1534" w:name="_Toc519154914"/>
      <w:bookmarkStart w:id="1535" w:name="_Toc523494276"/>
      <w:bookmarkStart w:id="1536" w:name="_Toc523498615"/>
      <w:bookmarkStart w:id="1537" w:name="_Toc525217277"/>
      <w:bookmarkStart w:id="1538" w:name="_Toc6231871"/>
      <w:bookmarkStart w:id="1539" w:name="_Toc6234115"/>
      <w:bookmarkStart w:id="1540" w:name="_Toc535224001"/>
      <w:bookmarkStart w:id="1541" w:name="_Toc17898935"/>
      <w:bookmarkStart w:id="1542" w:name="_Toc24476815"/>
      <w:r w:rsidRPr="0014490E">
        <w:t>Features of potential financial products</w:t>
      </w:r>
      <w:bookmarkEnd w:id="1533"/>
      <w:bookmarkEnd w:id="1534"/>
      <w:bookmarkEnd w:id="1535"/>
      <w:bookmarkEnd w:id="1536"/>
      <w:bookmarkEnd w:id="1537"/>
      <w:bookmarkEnd w:id="1538"/>
      <w:bookmarkEnd w:id="1539"/>
      <w:bookmarkEnd w:id="1540"/>
      <w:bookmarkEnd w:id="1541"/>
      <w:bookmarkEnd w:id="1542"/>
    </w:p>
    <w:p w14:paraId="2A214C2A" w14:textId="77777777" w:rsidR="00A8773C" w:rsidRPr="0014490E" w:rsidRDefault="00A8773C" w:rsidP="00A8773C">
      <w:pPr>
        <w:pStyle w:val="Heading4"/>
      </w:pPr>
      <w:r w:rsidRPr="0014490E">
        <w:t>Financial intermediaries to be involved</w:t>
      </w:r>
    </w:p>
    <w:p w14:paraId="4A2E61E7" w14:textId="2D6DBA7F" w:rsidR="009B57A6" w:rsidRPr="004D7A7B" w:rsidRDefault="00A8773C" w:rsidP="00A8773C">
      <w:pPr>
        <w:rPr>
          <w:b/>
          <w:u w:val="single"/>
        </w:rPr>
      </w:pPr>
      <w:r w:rsidRPr="004D7A7B">
        <w:rPr>
          <w:i/>
          <w:u w:val="single"/>
        </w:rPr>
        <w:t>a)</w:t>
      </w:r>
      <w:r w:rsidRPr="004D7A7B">
        <w:rPr>
          <w:u w:val="single"/>
        </w:rPr>
        <w:t xml:space="preserve"> </w:t>
      </w:r>
      <w:r w:rsidRPr="004D7A7B">
        <w:rPr>
          <w:i/>
          <w:u w:val="single"/>
        </w:rPr>
        <w:t>For debt financing:</w:t>
      </w:r>
      <w:r w:rsidRPr="004D7A7B" w:rsidDel="006745B4">
        <w:rPr>
          <w:b/>
          <w:u w:val="single"/>
        </w:rPr>
        <w:t xml:space="preserve"> </w:t>
      </w:r>
    </w:p>
    <w:p w14:paraId="5A73BB8D" w14:textId="3EDC1B2D" w:rsidR="00A8773C" w:rsidRPr="0014490E" w:rsidRDefault="00A8773C" w:rsidP="00A8773C">
      <w:pPr>
        <w:rPr>
          <w:rFonts w:eastAsia="Calibri" w:cs="Times New Roman"/>
        </w:rPr>
      </w:pPr>
      <w:del w:id="1543" w:author="Author">
        <w:r w:rsidRPr="0014490E">
          <w:rPr>
            <w:rFonts w:eastAsia="Calibri" w:cs="Times New Roman"/>
          </w:rPr>
          <w:delText>Eligible financial intermediaries for debt financing may include National Promotional Banks or Institutions and any</w:delText>
        </w:r>
      </w:del>
      <w:ins w:id="1544" w:author="Author">
        <w:r w:rsidR="00775382">
          <w:rPr>
            <w:rFonts w:eastAsia="Calibri" w:cs="Times New Roman"/>
          </w:rPr>
          <w:t>A</w:t>
        </w:r>
        <w:r w:rsidRPr="0014490E">
          <w:rPr>
            <w:rFonts w:eastAsia="Calibri" w:cs="Times New Roman"/>
          </w:rPr>
          <w:t>ny</w:t>
        </w:r>
      </w:ins>
      <w:r w:rsidRPr="0014490E">
        <w:rPr>
          <w:rFonts w:eastAsia="Calibri" w:cs="Times New Roman"/>
        </w:rPr>
        <w:t xml:space="preserve"> type of </w:t>
      </w:r>
      <w:del w:id="1545" w:author="Author">
        <w:r w:rsidRPr="0014490E">
          <w:rPr>
            <w:rFonts w:eastAsia="Calibri" w:cs="Times New Roman"/>
          </w:rPr>
          <w:delText xml:space="preserve">public or private </w:delText>
        </w:r>
      </w:del>
      <w:r w:rsidRPr="0014490E">
        <w:rPr>
          <w:rFonts w:eastAsia="Calibri" w:cs="Times New Roman"/>
        </w:rPr>
        <w:t>financial intermediary, including</w:t>
      </w:r>
      <w:ins w:id="1546" w:author="Author">
        <w:r w:rsidRPr="0014490E">
          <w:rPr>
            <w:rFonts w:eastAsia="Calibri" w:cs="Times New Roman"/>
          </w:rPr>
          <w:t xml:space="preserve"> </w:t>
        </w:r>
        <w:r w:rsidR="00775382">
          <w:rPr>
            <w:rFonts w:eastAsia="Calibri" w:cs="Times New Roman"/>
          </w:rPr>
          <w:t>National Promotional Banks and Institutions, other publicly-owned intermediaries and</w:t>
        </w:r>
      </w:ins>
      <w:r w:rsidR="00775382">
        <w:rPr>
          <w:rFonts w:eastAsia="Calibri" w:cs="Times New Roman"/>
        </w:rPr>
        <w:t xml:space="preserve"> </w:t>
      </w:r>
      <w:r w:rsidRPr="0014490E">
        <w:rPr>
          <w:rFonts w:eastAsia="Calibri" w:cs="Times New Roman"/>
        </w:rPr>
        <w:t>those operating in social infrastructure, social enterprise finance and social economy space (such as ethical or alternative banks, cooperative banks</w:t>
      </w:r>
      <w:del w:id="1547" w:author="Author">
        <w:r w:rsidRPr="0014490E">
          <w:rPr>
            <w:rFonts w:eastAsia="Calibri" w:cs="Times New Roman"/>
          </w:rPr>
          <w:delText>)</w:delText>
        </w:r>
      </w:del>
      <w:ins w:id="1548" w:author="Author">
        <w:r w:rsidRPr="0014490E">
          <w:rPr>
            <w:rFonts w:eastAsia="Calibri" w:cs="Times New Roman"/>
          </w:rPr>
          <w:t>)</w:t>
        </w:r>
        <w:r w:rsidR="00775382">
          <w:rPr>
            <w:rFonts w:eastAsia="Calibri" w:cs="Times New Roman"/>
          </w:rPr>
          <w:t>,</w:t>
        </w:r>
      </w:ins>
      <w:r w:rsidRPr="0014490E">
        <w:rPr>
          <w:rFonts w:eastAsia="Calibri" w:cs="Times New Roman"/>
        </w:rPr>
        <w:t xml:space="preserve"> which</w:t>
      </w:r>
      <w:del w:id="1549" w:author="Author">
        <w:r w:rsidRPr="0014490E">
          <w:rPr>
            <w:rFonts w:eastAsia="Calibri" w:cs="Times New Roman"/>
          </w:rPr>
          <w:delText>, in full compliance with applicable national and EU-legislation,</w:delText>
        </w:r>
      </w:del>
      <w:r w:rsidRPr="0014490E">
        <w:rPr>
          <w:rFonts w:eastAsia="Calibri" w:cs="Times New Roman"/>
        </w:rPr>
        <w:t xml:space="preserve"> are able to </w:t>
      </w:r>
      <w:r w:rsidR="009B57A6">
        <w:rPr>
          <w:rFonts w:eastAsia="Calibri" w:cs="Times New Roman"/>
        </w:rPr>
        <w:t xml:space="preserve">provide financing in the eligible areas covered by the </w:t>
      </w:r>
      <w:del w:id="1550" w:author="Author">
        <w:r w:rsidR="009B57A6" w:rsidDel="006B2E68">
          <w:rPr>
            <w:rFonts w:eastAsia="Calibri" w:cs="Times New Roman"/>
          </w:rPr>
          <w:delText>s</w:delText>
        </w:r>
      </w:del>
      <w:ins w:id="1551" w:author="Author">
        <w:r w:rsidR="006B2E68">
          <w:rPr>
            <w:rFonts w:eastAsia="Calibri" w:cs="Times New Roman"/>
          </w:rPr>
          <w:t>S</w:t>
        </w:r>
      </w:ins>
      <w:r w:rsidR="009B57A6">
        <w:rPr>
          <w:rFonts w:eastAsia="Calibri" w:cs="Times New Roman"/>
        </w:rPr>
        <w:t xml:space="preserve">ocial </w:t>
      </w:r>
      <w:del w:id="1552" w:author="Author">
        <w:r w:rsidR="009B57A6" w:rsidDel="006B2E68">
          <w:rPr>
            <w:rFonts w:eastAsia="Calibri" w:cs="Times New Roman"/>
          </w:rPr>
          <w:delText>i</w:delText>
        </w:r>
      </w:del>
      <w:ins w:id="1553" w:author="Author">
        <w:r w:rsidR="006B2E68">
          <w:rPr>
            <w:rFonts w:eastAsia="Calibri" w:cs="Times New Roman"/>
          </w:rPr>
          <w:t>I</w:t>
        </w:r>
      </w:ins>
      <w:r w:rsidR="009B57A6">
        <w:rPr>
          <w:rFonts w:eastAsia="Calibri" w:cs="Times New Roman"/>
        </w:rPr>
        <w:t xml:space="preserve">nvestment and </w:t>
      </w:r>
      <w:ins w:id="1554" w:author="Author">
        <w:r w:rsidR="006B2E68">
          <w:rPr>
            <w:rFonts w:eastAsia="Calibri" w:cs="Times New Roman"/>
          </w:rPr>
          <w:t>S</w:t>
        </w:r>
      </w:ins>
      <w:del w:id="1555" w:author="Author">
        <w:r w:rsidR="009B57A6" w:rsidDel="006B2E68">
          <w:rPr>
            <w:rFonts w:eastAsia="Calibri" w:cs="Times New Roman"/>
          </w:rPr>
          <w:delText>s</w:delText>
        </w:r>
      </w:del>
      <w:r w:rsidR="009B57A6">
        <w:rPr>
          <w:rFonts w:eastAsia="Calibri" w:cs="Times New Roman"/>
        </w:rPr>
        <w:t>kills window</w:t>
      </w:r>
      <w:r w:rsidRPr="0014490E">
        <w:rPr>
          <w:rFonts w:eastAsia="Calibri" w:cs="Times New Roman"/>
        </w:rPr>
        <w:t xml:space="preserve"> </w:t>
      </w:r>
      <w:del w:id="1556" w:author="Author">
        <w:r w:rsidRPr="0014490E">
          <w:rPr>
            <w:rFonts w:eastAsia="Calibri" w:cs="Times New Roman"/>
          </w:rPr>
          <w:delText>and are able to comply</w:delText>
        </w:r>
      </w:del>
      <w:ins w:id="1557" w:author="Author">
        <w:r w:rsidR="00170474" w:rsidRPr="0014490E">
          <w:rPr>
            <w:rFonts w:eastAsia="Calibri" w:cs="Times New Roman"/>
          </w:rPr>
          <w:t>in full compliance with applicable national and EU-legislation</w:t>
        </w:r>
        <w:r w:rsidR="00170474">
          <w:rPr>
            <w:rFonts w:eastAsia="Calibri" w:cs="Times New Roman"/>
          </w:rPr>
          <w:t xml:space="preserve"> </w:t>
        </w:r>
        <w:r w:rsidRPr="0014490E">
          <w:rPr>
            <w:rFonts w:eastAsia="Calibri" w:cs="Times New Roman"/>
          </w:rPr>
          <w:t>and</w:t>
        </w:r>
      </w:ins>
      <w:r w:rsidRPr="0014490E">
        <w:rPr>
          <w:rFonts w:eastAsia="Calibri" w:cs="Times New Roman"/>
        </w:rPr>
        <w:t xml:space="preserve"> with the relevant requirements of the Financial Regulation</w:t>
      </w:r>
      <w:ins w:id="1558" w:author="Author">
        <w:r w:rsidR="00775382">
          <w:rPr>
            <w:rFonts w:eastAsia="Calibri" w:cs="Times New Roman"/>
          </w:rPr>
          <w:t>, may apply</w:t>
        </w:r>
      </w:ins>
      <w:r w:rsidR="00775382">
        <w:rPr>
          <w:rFonts w:eastAsia="Calibri" w:cs="Times New Roman"/>
        </w:rPr>
        <w:t>.</w:t>
      </w:r>
    </w:p>
    <w:p w14:paraId="24EEF753" w14:textId="4313E21A" w:rsidR="00A8773C" w:rsidRDefault="00A8773C" w:rsidP="00A8773C">
      <w:pPr>
        <w:rPr>
          <w:rFonts w:eastAsia="Calibri" w:cs="Times New Roman"/>
        </w:rPr>
      </w:pPr>
      <w:r w:rsidRPr="0014490E">
        <w:rPr>
          <w:rFonts w:eastAsia="Calibri" w:cs="Times New Roman"/>
        </w:rPr>
        <w:t>The</w:t>
      </w:r>
      <w:ins w:id="1559" w:author="Author">
        <w:r w:rsidR="00633311">
          <w:rPr>
            <w:rFonts w:eastAsia="Calibri" w:cs="Times New Roman"/>
          </w:rPr>
          <w:t>se financial intermediaries</w:t>
        </w:r>
      </w:ins>
      <w:del w:id="1560" w:author="Author">
        <w:r w:rsidRPr="0014490E" w:rsidDel="00633311">
          <w:rPr>
            <w:rFonts w:eastAsia="Calibri" w:cs="Times New Roman"/>
          </w:rPr>
          <w:delText xml:space="preserve"> entities above</w:delText>
        </w:r>
      </w:del>
      <w:r w:rsidRPr="0014490E">
        <w:rPr>
          <w:rFonts w:eastAsia="Calibri" w:cs="Times New Roman"/>
        </w:rPr>
        <w:t xml:space="preserve"> may also be providing, directly or indirectly,</w:t>
      </w:r>
      <w:r w:rsidRPr="007D655F">
        <w:t xml:space="preserve"> </w:t>
      </w:r>
      <w:r w:rsidRPr="0014490E">
        <w:rPr>
          <w:rFonts w:eastAsia="Calibri" w:cs="Times New Roman"/>
        </w:rPr>
        <w:t xml:space="preserve">technical assistance and capacity-building support to final </w:t>
      </w:r>
      <w:del w:id="1561" w:author="Author">
        <w:r w:rsidRPr="0014490E">
          <w:rPr>
            <w:rFonts w:eastAsia="Calibri" w:cs="Times New Roman"/>
          </w:rPr>
          <w:delText xml:space="preserve"> </w:delText>
        </w:r>
      </w:del>
      <w:r w:rsidRPr="0014490E">
        <w:rPr>
          <w:rFonts w:eastAsia="Calibri" w:cs="Times New Roman"/>
        </w:rPr>
        <w:t>recipients including under the InvestEU Advisory Hub</w:t>
      </w:r>
      <w:r w:rsidR="00002E01">
        <w:rPr>
          <w:rFonts w:eastAsia="Calibri" w:cs="Times New Roman"/>
        </w:rPr>
        <w:t xml:space="preserve"> or may benefit from it</w:t>
      </w:r>
      <w:r w:rsidRPr="0014490E">
        <w:rPr>
          <w:rFonts w:eastAsia="Calibri" w:cs="Times New Roman"/>
        </w:rPr>
        <w:t>.</w:t>
      </w:r>
    </w:p>
    <w:p w14:paraId="4BE7209E" w14:textId="77777777" w:rsidR="00532068" w:rsidRPr="0014490E" w:rsidRDefault="00532068" w:rsidP="00A8773C">
      <w:pPr>
        <w:rPr>
          <w:rFonts w:eastAsia="Calibri" w:cs="Times New Roman"/>
        </w:rPr>
      </w:pPr>
    </w:p>
    <w:p w14:paraId="45C17C8F" w14:textId="77777777" w:rsidR="00532068" w:rsidRPr="004D7A7B" w:rsidRDefault="00A8773C" w:rsidP="00A8773C">
      <w:pPr>
        <w:rPr>
          <w:b/>
          <w:u w:val="single"/>
        </w:rPr>
      </w:pPr>
      <w:r w:rsidRPr="004D7A7B">
        <w:rPr>
          <w:i/>
          <w:u w:val="single"/>
        </w:rPr>
        <w:t>b)</w:t>
      </w:r>
      <w:r w:rsidRPr="004D7A7B">
        <w:rPr>
          <w:u w:val="single"/>
        </w:rPr>
        <w:t xml:space="preserve"> </w:t>
      </w:r>
      <w:r w:rsidRPr="004D7A7B">
        <w:rPr>
          <w:i/>
          <w:u w:val="single"/>
        </w:rPr>
        <w:t>For equity financing:</w:t>
      </w:r>
      <w:r w:rsidRPr="004D7A7B">
        <w:rPr>
          <w:b/>
          <w:u w:val="single"/>
        </w:rPr>
        <w:t xml:space="preserve"> </w:t>
      </w:r>
    </w:p>
    <w:p w14:paraId="7E930297" w14:textId="795A9A64" w:rsidR="00A8773C" w:rsidRPr="0014490E" w:rsidRDefault="00A8773C" w:rsidP="00A8773C">
      <w:pPr>
        <w:rPr>
          <w:rFonts w:eastAsia="Calibri" w:cs="Times New Roman"/>
        </w:rPr>
      </w:pPr>
      <w:r w:rsidRPr="0014490E">
        <w:rPr>
          <w:rFonts w:eastAsia="Calibri" w:cs="Times New Roman"/>
        </w:rPr>
        <w:t xml:space="preserve">Eligible financial intermediaries for equity financing may include </w:t>
      </w:r>
      <w:del w:id="1562" w:author="Author">
        <w:r w:rsidRPr="0014490E">
          <w:rPr>
            <w:rFonts w:eastAsia="Calibri" w:cs="Times New Roman"/>
          </w:rPr>
          <w:delText xml:space="preserve">National Promotional Banks or Institutions </w:delText>
        </w:r>
        <w:r>
          <w:rPr>
            <w:rFonts w:eastAsia="Calibri" w:cs="Times New Roman"/>
          </w:rPr>
          <w:delText xml:space="preserve">and other </w:delText>
        </w:r>
      </w:del>
      <w:r w:rsidRPr="0014490E">
        <w:rPr>
          <w:rFonts w:eastAsia="Calibri" w:cs="Times New Roman"/>
        </w:rPr>
        <w:t>public or private financial intermediaries, or entities to be incorporated, funds-of-funds, private equity funds, VC funds, business angel funds, technology transfer funds</w:t>
      </w:r>
      <w:r w:rsidR="009B57A6">
        <w:rPr>
          <w:rFonts w:eastAsia="Calibri" w:cs="Times New Roman"/>
        </w:rPr>
        <w:t xml:space="preserve">, </w:t>
      </w:r>
      <w:r w:rsidR="009B57A6">
        <w:rPr>
          <w:rFonts w:eastAsia="Times New Roman"/>
        </w:rPr>
        <w:t>co-investment funds or schemes, other arrangements or schemes</w:t>
      </w:r>
      <w:r w:rsidRPr="0014490E">
        <w:rPr>
          <w:rFonts w:eastAsia="Calibri" w:cs="Times New Roman"/>
        </w:rPr>
        <w:t xml:space="preserve"> that provide investments in equity, quasi-equity, hybrid debt-equity and other forms of mezzanine finance to social enterprises, and other final recipients mentioned in the section below and are in full compliance with applicable national and EU-legislation</w:t>
      </w:r>
      <w:ins w:id="1563" w:author="Author">
        <w:r w:rsidR="00170474">
          <w:rPr>
            <w:rFonts w:eastAsia="Calibri" w:cs="Times New Roman"/>
          </w:rPr>
          <w:t xml:space="preserve"> and with the relevant requirements of the Financial Regulation</w:t>
        </w:r>
      </w:ins>
      <w:r w:rsidRPr="0014490E">
        <w:rPr>
          <w:rFonts w:eastAsia="Calibri" w:cs="Times New Roman"/>
        </w:rPr>
        <w:t xml:space="preserve">, may apply. </w:t>
      </w:r>
    </w:p>
    <w:p w14:paraId="110FC172" w14:textId="77777777" w:rsidR="00A71E39" w:rsidRDefault="00A8773C" w:rsidP="00A8773C">
      <w:pPr>
        <w:rPr>
          <w:ins w:id="1564" w:author="Author"/>
          <w:rFonts w:eastAsia="Calibri" w:cs="Times New Roman"/>
        </w:rPr>
      </w:pPr>
      <w:r w:rsidRPr="0014490E">
        <w:rPr>
          <w:rFonts w:eastAsia="Calibri" w:cs="Times New Roman"/>
        </w:rPr>
        <w:t xml:space="preserve">The managers </w:t>
      </w:r>
      <w:r w:rsidR="000D3F62">
        <w:rPr>
          <w:rFonts w:eastAsia="Calibri" w:cs="Times New Roman"/>
        </w:rPr>
        <w:t xml:space="preserve">of </w:t>
      </w:r>
      <w:del w:id="1565" w:author="Author">
        <w:r w:rsidRPr="0014490E">
          <w:rPr>
            <w:rFonts w:eastAsia="Calibri" w:cs="Times New Roman"/>
          </w:rPr>
          <w:delText>such</w:delText>
        </w:r>
      </w:del>
      <w:ins w:id="1566" w:author="Author">
        <w:r w:rsidR="000D3F62">
          <w:rPr>
            <w:rFonts w:eastAsia="Calibri" w:cs="Times New Roman"/>
          </w:rPr>
          <w:t>financial</w:t>
        </w:r>
      </w:ins>
      <w:r w:rsidRPr="0014490E">
        <w:rPr>
          <w:rFonts w:eastAsia="Calibri" w:cs="Times New Roman"/>
        </w:rPr>
        <w:t xml:space="preserve"> intermediaries (including first time managers or advisors) shall demonstrate the capacity and experience to undertake such investments in the area under the Social Investment and Skills window</w:t>
      </w:r>
      <w:del w:id="1567" w:author="Author">
        <w:r w:rsidRPr="0014490E">
          <w:rPr>
            <w:rFonts w:eastAsia="Calibri" w:cs="Times New Roman"/>
          </w:rPr>
          <w:delText>,</w:delText>
        </w:r>
      </w:del>
      <w:ins w:id="1568" w:author="Author">
        <w:r w:rsidR="000D3F62">
          <w:rPr>
            <w:rFonts w:eastAsia="Calibri" w:cs="Times New Roman"/>
          </w:rPr>
          <w:t xml:space="preserve"> as well as</w:t>
        </w:r>
      </w:ins>
      <w:r w:rsidRPr="0014490E">
        <w:rPr>
          <w:rFonts w:eastAsia="Calibri" w:cs="Times New Roman"/>
        </w:rPr>
        <w:t xml:space="preserve"> the ability to fundraise</w:t>
      </w:r>
      <w:del w:id="1569" w:author="Author">
        <w:r w:rsidRPr="0014490E">
          <w:rPr>
            <w:rFonts w:eastAsia="Calibri" w:cs="Times New Roman"/>
          </w:rPr>
          <w:delText xml:space="preserve"> and</w:delText>
        </w:r>
      </w:del>
      <w:ins w:id="1570" w:author="Author">
        <w:r w:rsidR="000D3F62">
          <w:rPr>
            <w:rFonts w:eastAsia="Calibri" w:cs="Times New Roman"/>
          </w:rPr>
          <w:t>,</w:t>
        </w:r>
      </w:ins>
      <w:r w:rsidRPr="0014490E">
        <w:rPr>
          <w:rFonts w:eastAsia="Calibri" w:cs="Times New Roman"/>
        </w:rPr>
        <w:t xml:space="preserve"> attract private capital, and the prospective capability to become financially viable (including via a sound investment strategy</w:t>
      </w:r>
      <w:del w:id="1571" w:author="Author">
        <w:r w:rsidRPr="0014490E">
          <w:rPr>
            <w:rFonts w:eastAsia="Calibri" w:cs="Times New Roman"/>
          </w:rPr>
          <w:delText>) which would</w:delText>
        </w:r>
      </w:del>
      <w:ins w:id="1572" w:author="Author">
        <w:r w:rsidRPr="0014490E">
          <w:rPr>
            <w:rFonts w:eastAsia="Calibri" w:cs="Times New Roman"/>
          </w:rPr>
          <w:t>)</w:t>
        </w:r>
        <w:r w:rsidR="000D3F62">
          <w:rPr>
            <w:rFonts w:eastAsia="Calibri" w:cs="Times New Roman"/>
          </w:rPr>
          <w:t>, in order to</w:t>
        </w:r>
      </w:ins>
      <w:r w:rsidR="000D3F62">
        <w:rPr>
          <w:rFonts w:eastAsia="Calibri" w:cs="Times New Roman"/>
        </w:rPr>
        <w:t xml:space="preserve"> </w:t>
      </w:r>
      <w:r w:rsidRPr="0014490E">
        <w:rPr>
          <w:rFonts w:eastAsia="Calibri" w:cs="Times New Roman"/>
        </w:rPr>
        <w:t>attract more private investments into the specific asset class.</w:t>
      </w:r>
      <w:del w:id="1573" w:author="Author">
        <w:r w:rsidRPr="0014490E">
          <w:rPr>
            <w:rFonts w:eastAsia="Calibri" w:cs="Times New Roman"/>
          </w:rPr>
          <w:delText xml:space="preserve"> Such intermediaries shall also be able to comply with the relevant requirements of the Financial Regulation.</w:delText>
        </w:r>
      </w:del>
      <w:r w:rsidRPr="0014490E">
        <w:rPr>
          <w:rFonts w:eastAsia="Calibri" w:cs="Times New Roman"/>
        </w:rPr>
        <w:t xml:space="preserve"> </w:t>
      </w:r>
    </w:p>
    <w:p w14:paraId="3B4BB302" w14:textId="6C81F220" w:rsidR="000D3F62" w:rsidRDefault="00A8773C" w:rsidP="00A8773C">
      <w:pPr>
        <w:rPr>
          <w:rFonts w:eastAsia="Calibri" w:cs="Times New Roman"/>
        </w:rPr>
      </w:pPr>
      <w:r w:rsidRPr="0014490E">
        <w:rPr>
          <w:rFonts w:eastAsia="Calibri" w:cs="Times New Roman"/>
        </w:rPr>
        <w:t>The</w:t>
      </w:r>
      <w:ins w:id="1574" w:author="Author">
        <w:r w:rsidR="00A71E39">
          <w:rPr>
            <w:rFonts w:eastAsia="Calibri" w:cs="Times New Roman"/>
          </w:rPr>
          <w:t>se financial intermediaries</w:t>
        </w:r>
      </w:ins>
      <w:del w:id="1575" w:author="Author">
        <w:r w:rsidRPr="0014490E" w:rsidDel="00A71E39">
          <w:rPr>
            <w:rFonts w:eastAsia="Calibri" w:cs="Times New Roman"/>
          </w:rPr>
          <w:delText xml:space="preserve"> entities above</w:delText>
        </w:r>
      </w:del>
      <w:r w:rsidRPr="0014490E">
        <w:rPr>
          <w:rFonts w:eastAsia="Calibri" w:cs="Times New Roman"/>
        </w:rPr>
        <w:t xml:space="preserve"> may also provid</w:t>
      </w:r>
      <w:r w:rsidR="00343F00">
        <w:rPr>
          <w:rFonts w:eastAsia="Calibri" w:cs="Times New Roman"/>
        </w:rPr>
        <w:t>e</w:t>
      </w:r>
      <w:r w:rsidRPr="0014490E">
        <w:rPr>
          <w:rFonts w:eastAsia="Calibri" w:cs="Times New Roman"/>
        </w:rPr>
        <w:t>, directly or indirectly, technical assistance and capacity-building support to final recipients</w:t>
      </w:r>
      <w:ins w:id="1576" w:author="Author">
        <w:r w:rsidR="00A71E39">
          <w:rPr>
            <w:rFonts w:eastAsia="Calibri" w:cs="Times New Roman"/>
          </w:rPr>
          <w:t>, including under the InvestEU Advisory Hub,</w:t>
        </w:r>
      </w:ins>
      <w:r w:rsidR="00524E07" w:rsidRPr="00524E07">
        <w:t xml:space="preserve"> </w:t>
      </w:r>
      <w:r w:rsidR="00524E07" w:rsidRPr="00524E07">
        <w:rPr>
          <w:rFonts w:eastAsia="Calibri" w:cs="Times New Roman"/>
        </w:rPr>
        <w:t>or may benefit from it to build t</w:t>
      </w:r>
      <w:r w:rsidR="00524E07">
        <w:rPr>
          <w:rFonts w:eastAsia="Calibri" w:cs="Times New Roman"/>
        </w:rPr>
        <w:t>he required capacity and skills</w:t>
      </w:r>
      <w:r w:rsidRPr="0014490E">
        <w:rPr>
          <w:rFonts w:eastAsia="Calibri" w:cs="Times New Roman"/>
        </w:rPr>
        <w:t>.</w:t>
      </w:r>
    </w:p>
    <w:p w14:paraId="6D45E04C" w14:textId="28043AFE" w:rsidR="00532068" w:rsidRPr="0014490E" w:rsidRDefault="00532068" w:rsidP="00A8773C">
      <w:pPr>
        <w:rPr>
          <w:rFonts w:eastAsia="Calibri" w:cs="Times New Roman"/>
        </w:rPr>
      </w:pPr>
    </w:p>
    <w:p w14:paraId="651C62B3" w14:textId="77777777" w:rsidR="00532068" w:rsidRPr="004D7A7B" w:rsidRDefault="00A8773C" w:rsidP="00624486">
      <w:pPr>
        <w:keepNext/>
        <w:rPr>
          <w:b/>
          <w:u w:val="single"/>
        </w:rPr>
      </w:pPr>
      <w:r w:rsidRPr="004D7A7B">
        <w:rPr>
          <w:i/>
          <w:u w:val="single"/>
        </w:rPr>
        <w:lastRenderedPageBreak/>
        <w:t>c)</w:t>
      </w:r>
      <w:r w:rsidRPr="004D7A7B">
        <w:rPr>
          <w:u w:val="single"/>
        </w:rPr>
        <w:t xml:space="preserve"> </w:t>
      </w:r>
      <w:r w:rsidRPr="004D7A7B">
        <w:rPr>
          <w:i/>
          <w:u w:val="single"/>
        </w:rPr>
        <w:t>For debt and equity financing:</w:t>
      </w:r>
      <w:r w:rsidRPr="004D7A7B" w:rsidDel="006745B4">
        <w:rPr>
          <w:b/>
          <w:u w:val="single"/>
        </w:rPr>
        <w:t xml:space="preserve"> </w:t>
      </w:r>
    </w:p>
    <w:p w14:paraId="28A7C1F4" w14:textId="441C1628" w:rsidR="00A8773C" w:rsidRPr="0014490E" w:rsidRDefault="00A8773C" w:rsidP="00A8773C">
      <w:pPr>
        <w:rPr>
          <w:rFonts w:eastAsia="Calibri" w:cs="Times New Roman"/>
        </w:rPr>
      </w:pPr>
      <w:r w:rsidRPr="0014490E">
        <w:rPr>
          <w:rFonts w:eastAsia="Calibri" w:cs="Times New Roman"/>
        </w:rPr>
        <w:t xml:space="preserve">Financial intermediaries may include, amongst others, National Promotional Banks and </w:t>
      </w:r>
      <w:del w:id="1577" w:author="Author">
        <w:r w:rsidRPr="0014490E">
          <w:rPr>
            <w:rFonts w:eastAsia="Calibri" w:cs="Times New Roman"/>
          </w:rPr>
          <w:delText>other national or regional promotional institutions,</w:delText>
        </w:r>
      </w:del>
      <w:ins w:id="1578" w:author="Author">
        <w:r w:rsidRPr="0014490E">
          <w:rPr>
            <w:rFonts w:eastAsia="Calibri" w:cs="Times New Roman"/>
          </w:rPr>
          <w:t xml:space="preserve"> </w:t>
        </w:r>
        <w:r w:rsidR="00E52A21">
          <w:rPr>
            <w:rFonts w:eastAsia="Calibri" w:cs="Times New Roman"/>
          </w:rPr>
          <w:t>I</w:t>
        </w:r>
        <w:r w:rsidRPr="0014490E">
          <w:rPr>
            <w:rFonts w:eastAsia="Calibri" w:cs="Times New Roman"/>
          </w:rPr>
          <w:t xml:space="preserve">nstitutions, </w:t>
        </w:r>
        <w:r w:rsidR="005C288F">
          <w:rPr>
            <w:rFonts w:eastAsia="Calibri" w:cs="Times New Roman"/>
          </w:rPr>
          <w:t>commercial banks</w:t>
        </w:r>
      </w:ins>
      <w:r w:rsidRPr="0014490E">
        <w:rPr>
          <w:rFonts w:eastAsia="Calibri" w:cs="Times New Roman"/>
        </w:rPr>
        <w:t xml:space="preserve"> guarantee societies, </w:t>
      </w:r>
      <w:r w:rsidR="009B57A6">
        <w:rPr>
          <w:rFonts w:eastAsia="Times New Roman"/>
        </w:rPr>
        <w:t xml:space="preserve">microfinance institutions, </w:t>
      </w:r>
      <w:r w:rsidRPr="0014490E">
        <w:rPr>
          <w:rFonts w:eastAsia="Calibri" w:cs="Times New Roman"/>
        </w:rPr>
        <w:t xml:space="preserve">leasing companies, </w:t>
      </w:r>
      <w:r w:rsidR="003F1334">
        <w:rPr>
          <w:rFonts w:eastAsia="Calibri" w:cs="Times New Roman"/>
        </w:rPr>
        <w:t>crowd-</w:t>
      </w:r>
      <w:ins w:id="1579" w:author="Author">
        <w:r w:rsidR="003F1334">
          <w:rPr>
            <w:rFonts w:eastAsia="Calibri" w:cs="Times New Roman"/>
          </w:rPr>
          <w:t xml:space="preserve">lending and </w:t>
        </w:r>
        <w:r w:rsidR="00BC5A9C" w:rsidRPr="0014490E">
          <w:rPr>
            <w:rFonts w:eastAsia="Calibri" w:cs="Times New Roman"/>
          </w:rPr>
          <w:t>crowd-</w:t>
        </w:r>
      </w:ins>
      <w:r w:rsidR="00BC5A9C" w:rsidRPr="0014490E">
        <w:rPr>
          <w:rFonts w:eastAsia="Calibri" w:cs="Times New Roman"/>
        </w:rPr>
        <w:t xml:space="preserve">equity </w:t>
      </w:r>
      <w:r w:rsidRPr="0014490E">
        <w:rPr>
          <w:rFonts w:eastAsia="Calibri" w:cs="Times New Roman"/>
        </w:rPr>
        <w:t xml:space="preserve">platforms, special-purpose vehicles, </w:t>
      </w:r>
      <w:ins w:id="1580" w:author="Author">
        <w:r w:rsidR="002D21BE">
          <w:rPr>
            <w:rFonts w:eastAsia="Calibri" w:cs="Times New Roman"/>
          </w:rPr>
          <w:t>match-funding vehicles</w:t>
        </w:r>
        <w:r w:rsidR="003236A6">
          <w:rPr>
            <w:rFonts w:eastAsia="Calibri" w:cs="Times New Roman"/>
          </w:rPr>
          <w:t xml:space="preserve">, </w:t>
        </w:r>
      </w:ins>
      <w:r w:rsidRPr="0014490E">
        <w:rPr>
          <w:rFonts w:eastAsia="Calibri" w:cs="Times New Roman"/>
        </w:rPr>
        <w:t>co-investment funds or schemes.</w:t>
      </w:r>
    </w:p>
    <w:p w14:paraId="46C87DD0" w14:textId="4F771F96" w:rsidR="00A8773C" w:rsidRPr="0014490E" w:rsidRDefault="00A8773C" w:rsidP="00A8773C">
      <w:pPr>
        <w:rPr>
          <w:rFonts w:eastAsia="Calibri" w:cs="Times New Roman"/>
          <w:noProof/>
          <w:szCs w:val="24"/>
        </w:rPr>
      </w:pPr>
      <w:r w:rsidRPr="0014490E">
        <w:rPr>
          <w:rFonts w:eastAsia="Calibri" w:cs="Times New Roman"/>
          <w:noProof/>
          <w:szCs w:val="24"/>
        </w:rPr>
        <w:t xml:space="preserve">Non-banking financial institutions including loan funds, patient capital providers such as cooperatives, microfinance institutions, credit unions, guarantee institutions, insurance companies, pension funds, Private Equity/Business Angel funds, funds-of-funds and co-investment funds or schemes can also act as financial intermediaries for both debt and equity finance. </w:t>
      </w:r>
    </w:p>
    <w:p w14:paraId="148F7C0B" w14:textId="04F7BDC6" w:rsidR="00A8773C" w:rsidRPr="0014490E" w:rsidRDefault="00A8773C" w:rsidP="00A8773C">
      <w:pPr>
        <w:rPr>
          <w:rFonts w:eastAsia="Calibri" w:cs="Times New Roman"/>
        </w:rPr>
      </w:pPr>
      <w:r w:rsidRPr="0014490E">
        <w:rPr>
          <w:rFonts w:eastAsia="Calibri" w:cs="Times New Roman"/>
          <w:noProof/>
          <w:szCs w:val="24"/>
        </w:rPr>
        <w:t xml:space="preserve">Social investment market enablers </w:t>
      </w:r>
      <w:ins w:id="1581" w:author="Author">
        <w:r w:rsidR="00AD490B">
          <w:rPr>
            <w:rFonts w:eastAsia="Calibri" w:cs="Times New Roman"/>
            <w:noProof/>
            <w:szCs w:val="24"/>
          </w:rPr>
          <w:t>(</w:t>
        </w:r>
      </w:ins>
      <w:r w:rsidRPr="0014490E">
        <w:rPr>
          <w:rFonts w:eastAsia="Calibri" w:cs="Times New Roman"/>
          <w:noProof/>
          <w:szCs w:val="24"/>
        </w:rPr>
        <w:t>including investment readiness and capacity-building intermediaries active in the micro-finance and social enterprise finance s</w:t>
      </w:r>
      <w:r w:rsidR="009B57A6">
        <w:rPr>
          <w:rFonts w:eastAsia="Calibri" w:cs="Times New Roman"/>
          <w:noProof/>
          <w:szCs w:val="24"/>
        </w:rPr>
        <w:t>pace</w:t>
      </w:r>
      <w:r w:rsidRPr="0014490E">
        <w:rPr>
          <w:rFonts w:eastAsia="Calibri" w:cs="Times New Roman"/>
          <w:noProof/>
          <w:szCs w:val="24"/>
        </w:rPr>
        <w:t>, FinTech companies, higher education instiutions, universities, research centres and EIT Knowledge and Innovation Communities, centres of vocational excellence and education-business partnerships, foundations, and crowdfunding platforms</w:t>
      </w:r>
      <w:ins w:id="1582" w:author="Author">
        <w:r w:rsidR="00AD490B">
          <w:rPr>
            <w:rFonts w:eastAsia="Calibri" w:cs="Times New Roman"/>
            <w:noProof/>
            <w:szCs w:val="24"/>
          </w:rPr>
          <w:t>) may also be eligible</w:t>
        </w:r>
      </w:ins>
      <w:r w:rsidRPr="0014490E">
        <w:rPr>
          <w:rFonts w:eastAsia="Calibri" w:cs="Times New Roman"/>
          <w:noProof/>
          <w:szCs w:val="24"/>
        </w:rPr>
        <w:t xml:space="preserve">. Other groups of investors including corporate investors, social impact investors, (social) business angels, educational entrepreneurs (e.g. MOOCs), venture philanthropists and philanthropists can act as financial intermediaries </w:t>
      </w:r>
      <w:r w:rsidRPr="0014490E">
        <w:rPr>
          <w:rFonts w:eastAsia="Calibri" w:cs="Times New Roman"/>
        </w:rPr>
        <w:t>in full compliance with applicable national and EU-legislation when they are able to generate projects or investment portfolios in the areas covered by the social investments and skills window while complying with the relevant requirements of the Financial Regulation.</w:t>
      </w:r>
    </w:p>
    <w:p w14:paraId="5F965F8D" w14:textId="77777777" w:rsidR="00A8773C" w:rsidRPr="0014490E" w:rsidRDefault="00A8773C" w:rsidP="00A8773C">
      <w:pPr>
        <w:rPr>
          <w:rFonts w:eastAsia="Calibri" w:cs="Times New Roman"/>
          <w:noProof/>
          <w:szCs w:val="24"/>
        </w:rPr>
      </w:pPr>
      <w:r w:rsidRPr="0014490E">
        <w:rPr>
          <w:rFonts w:eastAsia="Calibri" w:cs="Times New Roman"/>
          <w:noProof/>
          <w:szCs w:val="24"/>
        </w:rPr>
        <w:t xml:space="preserve">The potential public financial intermediaries referred to above may also play a role in combining InvestEU Fund support with other central EU funding programmes and funds under shared management, such as ESF+. </w:t>
      </w:r>
    </w:p>
    <w:p w14:paraId="26DC8ED9" w14:textId="77777777" w:rsidR="00A8773C" w:rsidRPr="0014490E" w:rsidRDefault="00A8773C" w:rsidP="00A8773C">
      <w:pPr>
        <w:pStyle w:val="Heading4"/>
      </w:pPr>
      <w:r w:rsidRPr="0014490E">
        <w:t>Final recipients targeted</w:t>
      </w:r>
    </w:p>
    <w:p w14:paraId="7660E083" w14:textId="5AE7C69F" w:rsidR="00A8773C" w:rsidRPr="0014490E" w:rsidRDefault="00A8773C" w:rsidP="00A8773C">
      <w:pPr>
        <w:rPr>
          <w:rFonts w:eastAsia="Times New Roman" w:cs="Times New Roman"/>
          <w:color w:val="000000"/>
          <w:szCs w:val="24"/>
        </w:rPr>
      </w:pPr>
      <w:r w:rsidRPr="0014490E">
        <w:rPr>
          <w:rFonts w:eastAsia="Times New Roman" w:cs="Times New Roman"/>
          <w:color w:val="000000"/>
          <w:szCs w:val="24"/>
        </w:rPr>
        <w:t>The focus of the Social Investment and Skills window is to support</w:t>
      </w:r>
      <w:r w:rsidRPr="0014490E">
        <w:rPr>
          <w:rFonts w:eastAsia="Calibri" w:cs="Times New Roman"/>
          <w:noProof/>
          <w:szCs w:val="24"/>
        </w:rPr>
        <w:t xml:space="preserve"> interventions in various </w:t>
      </w:r>
      <w:r w:rsidR="00980B7F">
        <w:rPr>
          <w:rFonts w:eastAsia="Calibri" w:cs="Times New Roman"/>
          <w:noProof/>
          <w:szCs w:val="24"/>
        </w:rPr>
        <w:t>policy areas</w:t>
      </w:r>
      <w:r w:rsidRPr="0014490E">
        <w:rPr>
          <w:rFonts w:eastAsia="Calibri" w:cs="Times New Roman"/>
          <w:noProof/>
          <w:szCs w:val="24"/>
        </w:rPr>
        <w:t xml:space="preserve">; hence a wide range of </w:t>
      </w:r>
      <w:ins w:id="1583" w:author="Author">
        <w:r w:rsidR="00F30FAA">
          <w:rPr>
            <w:rFonts w:eastAsia="Calibri" w:cs="Times New Roman"/>
            <w:noProof/>
            <w:szCs w:val="24"/>
          </w:rPr>
          <w:t xml:space="preserve">final </w:t>
        </w:r>
      </w:ins>
      <w:r w:rsidRPr="0014490E">
        <w:rPr>
          <w:rFonts w:eastAsia="Calibri" w:cs="Times New Roman"/>
        </w:rPr>
        <w:t>recipients</w:t>
      </w:r>
      <w:r w:rsidRPr="0014490E" w:rsidDel="002849BD">
        <w:rPr>
          <w:rFonts w:eastAsia="Calibri" w:cs="Times New Roman"/>
          <w:noProof/>
          <w:szCs w:val="24"/>
        </w:rPr>
        <w:t xml:space="preserve"> </w:t>
      </w:r>
      <w:r w:rsidRPr="0014490E">
        <w:rPr>
          <w:rFonts w:eastAsia="Calibri" w:cs="Times New Roman"/>
          <w:noProof/>
          <w:szCs w:val="24"/>
        </w:rPr>
        <w:t xml:space="preserve">will be targeted. These may include: </w:t>
      </w:r>
    </w:p>
    <w:p w14:paraId="7D91FEF1" w14:textId="77777777" w:rsidR="00A8773C" w:rsidRPr="00850CE3" w:rsidRDefault="00A8773C" w:rsidP="0039781B">
      <w:pPr>
        <w:numPr>
          <w:ilvl w:val="0"/>
          <w:numId w:val="12"/>
        </w:numPr>
      </w:pPr>
      <w:r w:rsidRPr="00850CE3">
        <w:t>Natural persons:</w:t>
      </w:r>
    </w:p>
    <w:p w14:paraId="7B20E2B7" w14:textId="04D8E9B3" w:rsidR="002B4F0B" w:rsidRDefault="002B4F0B" w:rsidP="0039781B">
      <w:pPr>
        <w:numPr>
          <w:ilvl w:val="1"/>
          <w:numId w:val="4"/>
        </w:numPr>
        <w:ind w:left="1134" w:hanging="425"/>
      </w:pPr>
      <w:ins w:id="1584" w:author="Author">
        <w:r w:rsidRPr="002B4F0B">
          <w:t xml:space="preserve">Persons in </w:t>
        </w:r>
      </w:ins>
      <w:r w:rsidRPr="002B4F0B">
        <w:t xml:space="preserve">vulnerable </w:t>
      </w:r>
      <w:ins w:id="1585" w:author="Author">
        <w:r w:rsidRPr="002B4F0B">
          <w:t xml:space="preserve">situations (such as persons experiencing or at risk of social exclusion, including </w:t>
        </w:r>
        <w:r w:rsidR="00931F35">
          <w:t xml:space="preserve">persons who are </w:t>
        </w:r>
        <w:r w:rsidRPr="002B4F0B">
          <w:t xml:space="preserve">homeless </w:t>
        </w:r>
        <w:r w:rsidR="00931F35">
          <w:t>or</w:t>
        </w:r>
        <w:r w:rsidRPr="002B4F0B">
          <w:t xml:space="preserve"> who live in severe housing deprivation, </w:t>
        </w:r>
      </w:ins>
      <w:r w:rsidRPr="002B4F0B">
        <w:t xml:space="preserve">persons who have lost or are at risk of losing their job, or have </w:t>
      </w:r>
      <w:del w:id="1586" w:author="Author">
        <w:r w:rsidR="00A8773C" w:rsidRPr="00850CE3">
          <w:delText xml:space="preserve">difficulty in </w:delText>
        </w:r>
      </w:del>
      <w:ins w:id="1587" w:author="Author">
        <w:r w:rsidRPr="002B4F0B">
          <w:t xml:space="preserve">difficulties </w:t>
        </w:r>
      </w:ins>
      <w:r w:rsidRPr="002B4F0B">
        <w:t xml:space="preserve">entering or re-entering </w:t>
      </w:r>
      <w:del w:id="1588" w:author="Author">
        <w:r w:rsidR="00A8773C" w:rsidRPr="00850CE3">
          <w:delText xml:space="preserve">the </w:delText>
        </w:r>
      </w:del>
      <w:r w:rsidRPr="002B4F0B">
        <w:t>labour market,</w:t>
      </w:r>
      <w:ins w:id="1589" w:author="Author">
        <w:r w:rsidR="00FD5A65">
          <w:t xml:space="preserve"> third country nationals,</w:t>
        </w:r>
      </w:ins>
      <w:r w:rsidRPr="002B4F0B">
        <w:t xml:space="preserve"> </w:t>
      </w:r>
      <w:del w:id="1590" w:author="Author">
        <w:r w:rsidR="00A8773C" w:rsidRPr="00850CE3">
          <w:delText>or are at risk of social exclusion, or are socially excluded, and are</w:delText>
        </w:r>
      </w:del>
      <w:ins w:id="1591" w:author="Author">
        <w:r w:rsidRPr="002B4F0B">
          <w:t>person</w:t>
        </w:r>
        <w:r w:rsidR="00FD5A65">
          <w:t>s</w:t>
        </w:r>
      </w:ins>
      <w:r w:rsidRPr="002B4F0B">
        <w:t xml:space="preserve"> in a disadvantaged position with </w:t>
      </w:r>
      <w:r w:rsidR="00A8773C" w:rsidRPr="00850CE3">
        <w:t>regard</w:t>
      </w:r>
      <w:ins w:id="1592" w:author="Author">
        <w:r w:rsidR="00FD5A65">
          <w:t>s</w:t>
        </w:r>
      </w:ins>
      <w:r w:rsidRPr="002B4F0B">
        <w:t xml:space="preserve"> to access to the conventional credit market </w:t>
      </w:r>
      <w:del w:id="1593" w:author="Author">
        <w:r w:rsidR="00A8773C" w:rsidRPr="00850CE3">
          <w:delText xml:space="preserve">and </w:delText>
        </w:r>
      </w:del>
      <w:r w:rsidRPr="002B4F0B">
        <w:t>who wish to start up or develop their own micro-enterprises</w:t>
      </w:r>
      <w:r w:rsidR="00B433E9">
        <w:t>;</w:t>
      </w:r>
      <w:del w:id="1594" w:author="Author">
        <w:r w:rsidR="00A8773C" w:rsidRPr="00850CE3">
          <w:delText xml:space="preserve"> </w:delText>
        </w:r>
      </w:del>
    </w:p>
    <w:p w14:paraId="27CEFC5D" w14:textId="3964B628" w:rsidR="00A8773C" w:rsidRPr="00850CE3" w:rsidRDefault="00A8773C" w:rsidP="0039781B">
      <w:pPr>
        <w:numPr>
          <w:ilvl w:val="1"/>
          <w:numId w:val="4"/>
        </w:numPr>
        <w:ind w:left="1134" w:hanging="425"/>
      </w:pPr>
      <w:r w:rsidRPr="00850CE3">
        <w:t>children, parents, teachers and school administrators;</w:t>
      </w:r>
    </w:p>
    <w:p w14:paraId="67719B8F" w14:textId="04B0739E" w:rsidR="00A963D6" w:rsidRDefault="00A8773C" w:rsidP="0039781B">
      <w:pPr>
        <w:numPr>
          <w:ilvl w:val="1"/>
          <w:numId w:val="4"/>
        </w:numPr>
        <w:ind w:left="1134" w:hanging="425"/>
      </w:pPr>
      <w:r w:rsidRPr="00850CE3">
        <w:t>potential or current students and learners</w:t>
      </w:r>
      <w:r w:rsidR="00980B7F">
        <w:t xml:space="preserve"> (including adult learners)</w:t>
      </w:r>
      <w:r w:rsidRPr="00850CE3">
        <w:t>.</w:t>
      </w:r>
    </w:p>
    <w:p w14:paraId="7FD3347F" w14:textId="77777777" w:rsidR="00A8773C" w:rsidRPr="00850CE3" w:rsidRDefault="00A8773C" w:rsidP="0039781B">
      <w:pPr>
        <w:numPr>
          <w:ilvl w:val="0"/>
          <w:numId w:val="4"/>
        </w:numPr>
      </w:pPr>
      <w:r w:rsidRPr="00850CE3">
        <w:t>Enterprises:</w:t>
      </w:r>
    </w:p>
    <w:p w14:paraId="6491EB10" w14:textId="0418B3A3" w:rsidR="00A8773C" w:rsidRPr="00850CE3" w:rsidRDefault="00A8773C" w:rsidP="0039781B">
      <w:pPr>
        <w:numPr>
          <w:ilvl w:val="1"/>
          <w:numId w:val="4"/>
        </w:numPr>
        <w:ind w:left="1134" w:hanging="425"/>
      </w:pPr>
      <w:r w:rsidRPr="00850CE3">
        <w:t>micro-enterprises</w:t>
      </w:r>
      <w:del w:id="1595" w:author="Author">
        <w:r w:rsidRPr="00850CE3">
          <w:delText xml:space="preserve"> in both start-up and development phase</w:delText>
        </w:r>
      </w:del>
      <w:ins w:id="1596" w:author="Author">
        <w:r w:rsidR="00BC5A9C">
          <w:t>, including self-employed</w:t>
        </w:r>
      </w:ins>
      <w:r w:rsidR="00BC5A9C">
        <w:t>,</w:t>
      </w:r>
      <w:r w:rsidRPr="00850CE3">
        <w:t xml:space="preserve"> especially micro-enterprises which employ </w:t>
      </w:r>
      <w:ins w:id="1597" w:author="Author">
        <w:r w:rsidR="00E86F59">
          <w:t xml:space="preserve">vulnerable </w:t>
        </w:r>
      </w:ins>
      <w:r w:rsidRPr="00850CE3">
        <w:t>persons</w:t>
      </w:r>
      <w:del w:id="1598" w:author="Author">
        <w:r w:rsidRPr="00850CE3" w:rsidDel="00E86F59">
          <w:delText xml:space="preserve"> as referred to in the point above</w:delText>
        </w:r>
      </w:del>
      <w:r w:rsidRPr="00850CE3">
        <w:t>;</w:t>
      </w:r>
    </w:p>
    <w:p w14:paraId="4CF3B9A0" w14:textId="37ACB671" w:rsidR="00A8773C" w:rsidRPr="00850CE3" w:rsidRDefault="00616DF6" w:rsidP="0039781B">
      <w:pPr>
        <w:numPr>
          <w:ilvl w:val="1"/>
          <w:numId w:val="4"/>
        </w:numPr>
        <w:ind w:left="1134" w:hanging="425"/>
      </w:pPr>
      <w:r>
        <w:t>social enterprises;</w:t>
      </w:r>
      <w:del w:id="1599" w:author="Author">
        <w:r w:rsidR="00A8773C" w:rsidRPr="00850CE3">
          <w:delText xml:space="preserve"> </w:delText>
        </w:r>
      </w:del>
    </w:p>
    <w:p w14:paraId="3D250FC8" w14:textId="77DFEBFB" w:rsidR="00A8773C" w:rsidRPr="00850CE3" w:rsidRDefault="00A8773C" w:rsidP="0039781B">
      <w:pPr>
        <w:numPr>
          <w:ilvl w:val="1"/>
          <w:numId w:val="4"/>
        </w:numPr>
        <w:ind w:left="1134" w:hanging="425"/>
      </w:pPr>
      <w:r w:rsidRPr="00850CE3">
        <w:t>public enterprises in the</w:t>
      </w:r>
      <w:r w:rsidR="00616DF6">
        <w:t xml:space="preserve"> area of social infrastructure;</w:t>
      </w:r>
      <w:del w:id="1600" w:author="Author">
        <w:r w:rsidRPr="00850CE3">
          <w:delText xml:space="preserve"> </w:delText>
        </w:r>
      </w:del>
    </w:p>
    <w:p w14:paraId="51DB51A2" w14:textId="646D01B4" w:rsidR="00A8773C" w:rsidRPr="00BA0BAB" w:rsidRDefault="00A8773C" w:rsidP="0039781B">
      <w:pPr>
        <w:numPr>
          <w:ilvl w:val="1"/>
          <w:numId w:val="4"/>
        </w:numPr>
        <w:ind w:left="1134" w:hanging="425"/>
      </w:pPr>
      <w:r w:rsidRPr="00BA0BAB">
        <w:lastRenderedPageBreak/>
        <w:t>SMEs;</w:t>
      </w:r>
      <w:del w:id="1601" w:author="Author">
        <w:r w:rsidRPr="00BA0BAB" w:rsidDel="00D50CFF">
          <w:delText xml:space="preserve"> </w:delText>
        </w:r>
      </w:del>
    </w:p>
    <w:p w14:paraId="65D795DB" w14:textId="105A3706" w:rsidR="00A8773C" w:rsidRPr="00850CE3" w:rsidRDefault="00C977BC" w:rsidP="0039781B">
      <w:pPr>
        <w:numPr>
          <w:ilvl w:val="1"/>
          <w:numId w:val="4"/>
        </w:numPr>
        <w:ind w:left="1134" w:hanging="425"/>
      </w:pPr>
      <w:ins w:id="1602" w:author="Author">
        <w:r w:rsidRPr="00BA0BAB">
          <w:t xml:space="preserve">Other </w:t>
        </w:r>
      </w:ins>
      <w:r w:rsidR="00A8773C" w:rsidRPr="00BA0BAB">
        <w:t>private</w:t>
      </w:r>
      <w:r w:rsidR="00A8773C" w:rsidRPr="00850CE3">
        <w:t xml:space="preserve"> sector companies</w:t>
      </w:r>
      <w:del w:id="1603" w:author="Author">
        <w:r w:rsidR="00A8773C" w:rsidRPr="00850CE3">
          <w:delText xml:space="preserve"> seeking to improve the level of skills of their workforce or enhance the demand and utilisation of existing skills</w:delText>
        </w:r>
      </w:del>
      <w:r w:rsidR="00A8773C" w:rsidRPr="00850CE3">
        <w:t>.</w:t>
      </w:r>
    </w:p>
    <w:p w14:paraId="1A9CE2E1" w14:textId="1C047EB0" w:rsidR="00A8773C" w:rsidRPr="00850CE3" w:rsidRDefault="00A8773C" w:rsidP="0039781B">
      <w:pPr>
        <w:numPr>
          <w:ilvl w:val="0"/>
          <w:numId w:val="12"/>
        </w:numPr>
      </w:pPr>
      <w:r w:rsidRPr="00850CE3">
        <w:t>education, training and related service providers, including European Universities, schools</w:t>
      </w:r>
      <w:r w:rsidR="00980B7F">
        <w:t xml:space="preserve">, centres of vocational excellence </w:t>
      </w:r>
      <w:r w:rsidRPr="00850CE3">
        <w:t>and providers of early childhood education and care;</w:t>
      </w:r>
    </w:p>
    <w:p w14:paraId="0FB88FEF" w14:textId="77777777" w:rsidR="00A8773C" w:rsidRPr="00850CE3" w:rsidRDefault="00A8773C" w:rsidP="0039781B">
      <w:pPr>
        <w:numPr>
          <w:ilvl w:val="0"/>
          <w:numId w:val="12"/>
        </w:numPr>
      </w:pPr>
      <w:r w:rsidRPr="00850CE3">
        <w:t>special-purpose vehicles;</w:t>
      </w:r>
    </w:p>
    <w:p w14:paraId="36766E29" w14:textId="77777777" w:rsidR="00A8773C" w:rsidRPr="00850CE3" w:rsidRDefault="00A8773C" w:rsidP="0039781B">
      <w:pPr>
        <w:numPr>
          <w:ilvl w:val="0"/>
          <w:numId w:val="12"/>
        </w:numPr>
      </w:pPr>
      <w:r w:rsidRPr="00850CE3">
        <w:t>associations, foundations, mutuals and cooperatives;</w:t>
      </w:r>
    </w:p>
    <w:p w14:paraId="786CE66B" w14:textId="77777777" w:rsidR="00A8773C" w:rsidRPr="00850CE3" w:rsidRDefault="00A8773C" w:rsidP="0039781B">
      <w:pPr>
        <w:numPr>
          <w:ilvl w:val="0"/>
          <w:numId w:val="12"/>
        </w:numPr>
      </w:pPr>
      <w:r w:rsidRPr="00850CE3">
        <w:t>non-governmental organisations;</w:t>
      </w:r>
    </w:p>
    <w:p w14:paraId="04D09AAD" w14:textId="77777777" w:rsidR="00A8773C" w:rsidRPr="00850CE3" w:rsidRDefault="00A8773C" w:rsidP="0039781B">
      <w:pPr>
        <w:numPr>
          <w:ilvl w:val="0"/>
          <w:numId w:val="12"/>
        </w:numPr>
      </w:pPr>
      <w:r w:rsidRPr="00850CE3">
        <w:t>public authorities;</w:t>
      </w:r>
    </w:p>
    <w:p w14:paraId="51CA7F71" w14:textId="77777777" w:rsidR="00A8773C" w:rsidRPr="00850CE3" w:rsidRDefault="00A8773C" w:rsidP="0039781B">
      <w:pPr>
        <w:numPr>
          <w:ilvl w:val="0"/>
          <w:numId w:val="12"/>
        </w:numPr>
      </w:pPr>
      <w:r w:rsidRPr="00850CE3">
        <w:t>health authorities, health service providers, technology providers, healthcare professionals, patients, citizens;</w:t>
      </w:r>
    </w:p>
    <w:p w14:paraId="6087EC6A" w14:textId="77777777" w:rsidR="00A8773C" w:rsidRPr="0014490E" w:rsidRDefault="00A8773C" w:rsidP="0039781B">
      <w:pPr>
        <w:numPr>
          <w:ilvl w:val="0"/>
          <w:numId w:val="12"/>
        </w:numPr>
        <w:rPr>
          <w:rFonts w:eastAsia="Times New Roman" w:cs="Times New Roman"/>
          <w:noProof/>
          <w:szCs w:val="24"/>
        </w:rPr>
      </w:pPr>
      <w:r w:rsidRPr="00850CE3">
        <w:t>In the field of social infrastructure, the targeted final recipients</w:t>
      </w:r>
      <w:r w:rsidRPr="00850CE3" w:rsidDel="002849BD">
        <w:t xml:space="preserve"> </w:t>
      </w:r>
      <w:r w:rsidRPr="00850CE3">
        <w:t xml:space="preserve">may be project promoters, operators of buildings/facility managers, </w:t>
      </w:r>
      <w:r>
        <w:rPr>
          <w:rFonts w:eastAsia="Times New Roman" w:cs="Times New Roman"/>
          <w:noProof/>
          <w:szCs w:val="24"/>
        </w:rPr>
        <w:t>social</w:t>
      </w:r>
      <w:r w:rsidRPr="00850CE3">
        <w:t xml:space="preserve"> housing providers, public-private partnerships.</w:t>
      </w:r>
    </w:p>
    <w:p w14:paraId="59857A98" w14:textId="7825EB94" w:rsidR="00A8773C" w:rsidRDefault="00A8773C" w:rsidP="00A8773C">
      <w:pPr>
        <w:rPr>
          <w:rFonts w:eastAsia="Calibri"/>
        </w:rPr>
      </w:pPr>
      <w:r w:rsidRPr="00724654">
        <w:rPr>
          <w:rFonts w:eastAsia="Calibri"/>
        </w:rPr>
        <w:t>Investment and financing operations shall also support projects from private</w:t>
      </w:r>
      <w:r w:rsidR="00980B7F">
        <w:rPr>
          <w:rFonts w:eastAsia="Calibri"/>
        </w:rPr>
        <w:t xml:space="preserve"> and public</w:t>
      </w:r>
      <w:r w:rsidRPr="00724654">
        <w:rPr>
          <w:rFonts w:eastAsia="Calibri"/>
        </w:rPr>
        <w:t xml:space="preserve"> sector organizations active in the social investment space or in need of such investment</w:t>
      </w:r>
      <w:del w:id="1604" w:author="Author">
        <w:r w:rsidRPr="00724654">
          <w:rPr>
            <w:rFonts w:eastAsia="Calibri"/>
          </w:rPr>
          <w:delText xml:space="preserve"> to tackle, for example, education and job training  of those in need.</w:delText>
        </w:r>
      </w:del>
      <w:ins w:id="1605" w:author="Author">
        <w:r w:rsidRPr="00724654">
          <w:rPr>
            <w:rFonts w:eastAsia="Calibri"/>
          </w:rPr>
          <w:t>.</w:t>
        </w:r>
      </w:ins>
      <w:r w:rsidRPr="00724654">
        <w:rPr>
          <w:rFonts w:eastAsia="Calibri"/>
        </w:rPr>
        <w:t xml:space="preserve">  </w:t>
      </w:r>
    </w:p>
    <w:p w14:paraId="34D9FF55" w14:textId="5203BECF" w:rsidR="002B4F0B" w:rsidRDefault="00A8773C" w:rsidP="00A8773C">
      <w:pPr>
        <w:rPr>
          <w:ins w:id="1606" w:author="Author"/>
          <w:rFonts w:eastAsia="Calibri"/>
        </w:rPr>
      </w:pPr>
      <w:r w:rsidRPr="00724654">
        <w:rPr>
          <w:rFonts w:eastAsia="Calibri"/>
        </w:rPr>
        <w:t xml:space="preserve">Such organizations include, among others, SMEs, large corporations, cooperatives, foundations, venture philanthropists, </w:t>
      </w:r>
      <w:del w:id="1607" w:author="Author">
        <w:r w:rsidRPr="00724654" w:rsidDel="00E86F59">
          <w:rPr>
            <w:rFonts w:eastAsia="Calibri"/>
          </w:rPr>
          <w:delText xml:space="preserve">social </w:delText>
        </w:r>
      </w:del>
      <w:r w:rsidRPr="00724654">
        <w:rPr>
          <w:rFonts w:eastAsia="Calibri"/>
        </w:rPr>
        <w:t>impact</w:t>
      </w:r>
      <w:ins w:id="1608" w:author="Author">
        <w:r w:rsidR="00E86F59">
          <w:rPr>
            <w:rFonts w:eastAsia="Calibri"/>
          </w:rPr>
          <w:t>-driven</w:t>
        </w:r>
        <w:r w:rsidR="008C155D">
          <w:rPr>
            <w:rFonts w:eastAsia="Calibri"/>
          </w:rPr>
          <w:t xml:space="preserve"> </w:t>
        </w:r>
        <w:r w:rsidR="00874991" w:rsidRPr="008A0B84">
          <w:rPr>
            <w:rFonts w:eastAsia="Calibri"/>
          </w:rPr>
          <w:t>enterprises</w:t>
        </w:r>
      </w:ins>
      <w:del w:id="1609" w:author="Author">
        <w:r w:rsidRPr="008A0B84" w:rsidDel="00F47341">
          <w:rPr>
            <w:rFonts w:eastAsia="Calibri"/>
          </w:rPr>
          <w:delText>investors</w:delText>
        </w:r>
      </w:del>
      <w:r w:rsidRPr="00724654">
        <w:rPr>
          <w:rFonts w:eastAsia="Calibri"/>
        </w:rPr>
        <w:t>,</w:t>
      </w:r>
      <w:r w:rsidR="00ED3FF5">
        <w:rPr>
          <w:rFonts w:eastAsia="Calibri"/>
        </w:rPr>
        <w:t xml:space="preserve"> </w:t>
      </w:r>
      <w:r w:rsidRPr="00724654">
        <w:rPr>
          <w:rFonts w:eastAsia="Calibri"/>
        </w:rPr>
        <w:t>education and training institutions</w:t>
      </w:r>
      <w:r>
        <w:rPr>
          <w:rFonts w:eastAsia="Calibri"/>
        </w:rPr>
        <w:t xml:space="preserve"> and providers</w:t>
      </w:r>
      <w:r w:rsidRPr="00724654">
        <w:rPr>
          <w:rFonts w:eastAsia="Calibri"/>
        </w:rPr>
        <w:t>, triple bottom line ventures</w:t>
      </w:r>
      <w:r w:rsidR="00980B7F">
        <w:rPr>
          <w:rFonts w:eastAsia="Calibri"/>
        </w:rPr>
        <w:t xml:space="preserve">, </w:t>
      </w:r>
      <w:r w:rsidR="00980B7F">
        <w:t>local and municipal authorities</w:t>
      </w:r>
      <w:r w:rsidRPr="00724654">
        <w:rPr>
          <w:rFonts w:eastAsia="Calibri"/>
        </w:rPr>
        <w:t xml:space="preserve">. </w:t>
      </w:r>
    </w:p>
    <w:p w14:paraId="1D21287A" w14:textId="151972DF" w:rsidR="00A8773C" w:rsidRPr="00E81803" w:rsidRDefault="00A8773C" w:rsidP="00A8773C">
      <w:pPr>
        <w:rPr>
          <w:rFonts w:eastAsia="Calibri"/>
        </w:rPr>
      </w:pPr>
      <w:r w:rsidRPr="00724654">
        <w:rPr>
          <w:rFonts w:eastAsia="Calibri"/>
        </w:rPr>
        <w:t xml:space="preserve">Their activities cover different sectors and sub-sectors, including </w:t>
      </w:r>
      <w:r w:rsidR="00980B7F" w:rsidRPr="00A41231">
        <w:rPr>
          <w:rFonts w:eastAsia="Calibri"/>
          <w:i/>
        </w:rPr>
        <w:t>inter alia</w:t>
      </w:r>
      <w:r w:rsidR="00980B7F">
        <w:rPr>
          <w:rFonts w:eastAsia="Calibri"/>
        </w:rPr>
        <w:t xml:space="preserve"> </w:t>
      </w:r>
      <w:r w:rsidRPr="00724654">
        <w:rPr>
          <w:rFonts w:eastAsia="Calibri"/>
        </w:rPr>
        <w:t xml:space="preserve">smart and inclusive mobility, urban renewal, rural socio-economic revitalizing community building and intergenerational solidarity, inclusive communities, homelessness, integration of </w:t>
      </w:r>
      <w:ins w:id="1610" w:author="Author">
        <w:r w:rsidR="00A111F6">
          <w:rPr>
            <w:rFonts w:eastAsia="Calibri" w:cs="Times New Roman"/>
          </w:rPr>
          <w:t xml:space="preserve">persons in </w:t>
        </w:r>
      </w:ins>
      <w:r w:rsidR="00A111F6">
        <w:rPr>
          <w:rFonts w:eastAsia="Calibri" w:cs="Times New Roman"/>
        </w:rPr>
        <w:t xml:space="preserve">vulnerable </w:t>
      </w:r>
      <w:del w:id="1611" w:author="Author">
        <w:r w:rsidRPr="00724654">
          <w:rPr>
            <w:rFonts w:eastAsia="Calibri"/>
          </w:rPr>
          <w:delText>populations</w:delText>
        </w:r>
      </w:del>
      <w:ins w:id="1612" w:author="Author">
        <w:r w:rsidR="00A111F6">
          <w:rPr>
            <w:rFonts w:eastAsia="Calibri" w:cs="Times New Roman"/>
          </w:rPr>
          <w:t>situations</w:t>
        </w:r>
      </w:ins>
      <w:r w:rsidR="00A111F6" w:rsidRPr="0014490E">
        <w:rPr>
          <w:rFonts w:eastAsia="Calibri" w:cs="Times New Roman"/>
        </w:rPr>
        <w:t xml:space="preserve"> </w:t>
      </w:r>
      <w:r w:rsidRPr="00724654">
        <w:rPr>
          <w:rFonts w:eastAsia="Calibri"/>
        </w:rPr>
        <w:t>including people with disabilities, mental health difficulties and dementia, community development, integration of third country nationals addressing demographic and migratory challenges and integrating new populations, and digital inclusiven</w:t>
      </w:r>
      <w:r w:rsidR="00E81803">
        <w:rPr>
          <w:rFonts w:eastAsia="Calibri"/>
        </w:rPr>
        <w:t>ess and entrepreneurial skills.</w:t>
      </w:r>
    </w:p>
    <w:p w14:paraId="1C1A8380" w14:textId="77777777" w:rsidR="00A8773C" w:rsidRPr="0014490E" w:rsidRDefault="00A8773C" w:rsidP="00A8773C">
      <w:pPr>
        <w:pStyle w:val="Heading4"/>
      </w:pPr>
      <w:r w:rsidRPr="0014490E">
        <w:t>General products</w:t>
      </w:r>
    </w:p>
    <w:p w14:paraId="40337B4D" w14:textId="71C9516B" w:rsidR="00A8773C" w:rsidRPr="0014490E" w:rsidRDefault="00A8773C" w:rsidP="00A8773C">
      <w:pPr>
        <w:rPr>
          <w:rFonts w:eastAsia="Calibri" w:cs="Times New Roman"/>
          <w:color w:val="1F497D"/>
        </w:rPr>
      </w:pPr>
      <w:r w:rsidRPr="0014490E">
        <w:rPr>
          <w:rFonts w:eastAsia="Calibri" w:cs="Times New Roman"/>
        </w:rPr>
        <w:t xml:space="preserve">Support from the InvestEU Fund will be underpinned by a single EU budgetary guarantee supporting financial products that address a diversified portfolio of risks. This may include, among others bank guarantees, loans, equity, mezzanine debt, dedicated funds and investment platforms (which may have a layered structure of </w:t>
      </w:r>
      <w:ins w:id="1613" w:author="Author">
        <w:r w:rsidR="00ED6F28">
          <w:rPr>
            <w:rFonts w:eastAsia="Calibri" w:cs="Times New Roman"/>
          </w:rPr>
          <w:t>FLP</w:t>
        </w:r>
      </w:ins>
      <w:del w:id="1614" w:author="Author">
        <w:r w:rsidRPr="0014490E" w:rsidDel="00ED6F28">
          <w:rPr>
            <w:rFonts w:eastAsia="Calibri" w:cs="Times New Roman"/>
          </w:rPr>
          <w:delText>first loss piece</w:delText>
        </w:r>
      </w:del>
      <w:r w:rsidRPr="0014490E">
        <w:rPr>
          <w:rFonts w:eastAsia="Calibri" w:cs="Times New Roman"/>
        </w:rPr>
        <w:t xml:space="preserve">, mezzanine tranche and senior debt), investment support into social outcomes contracting schemes and partnerships, working capital, support to the acquisition of tangible and intangible assets, leasing transactions. Financing transactions shall have a minimum maturity of 12 months, however for specific segments with typical maturity shorter than average, e.g. microfinance, minimum maturity can be reduced to up to 3 months. Special emphasis shall be given to the provision of patient capital foregoing immediate returns with the expectation of long-term value creation. </w:t>
      </w:r>
    </w:p>
    <w:p w14:paraId="120DFC7C" w14:textId="19946F8C" w:rsidR="00A8773C" w:rsidRPr="007D655F" w:rsidRDefault="00A8773C" w:rsidP="00A8773C">
      <w:r w:rsidRPr="0014490E">
        <w:rPr>
          <w:rFonts w:eastAsia="Times New Roman" w:cs="Times New Roman"/>
          <w:szCs w:val="24"/>
        </w:rPr>
        <w:t xml:space="preserve">This may be done, </w:t>
      </w:r>
      <w:r w:rsidRPr="0014490E">
        <w:rPr>
          <w:rFonts w:eastAsia="Times New Roman" w:cs="Times New Roman"/>
          <w:i/>
        </w:rPr>
        <w:t>inter alia</w:t>
      </w:r>
      <w:r w:rsidRPr="0014490E">
        <w:rPr>
          <w:rFonts w:eastAsia="Times New Roman" w:cs="Times New Roman"/>
          <w:szCs w:val="24"/>
        </w:rPr>
        <w:t>, through dedicated investment vehicle</w:t>
      </w:r>
      <w:r>
        <w:rPr>
          <w:rFonts w:eastAsia="Times New Roman" w:cs="Times New Roman"/>
          <w:szCs w:val="24"/>
        </w:rPr>
        <w:t>s,</w:t>
      </w:r>
      <w:r w:rsidRPr="0014490E">
        <w:rPr>
          <w:rFonts w:eastAsia="Times New Roman" w:cs="Times New Roman"/>
          <w:szCs w:val="24"/>
        </w:rPr>
        <w:t xml:space="preserve"> which may provide loans, equity capital, hybrid capital and risk-sharing instruments for intermediaries or direct financing to final </w:t>
      </w:r>
      <w:r w:rsidRPr="0014490E">
        <w:rPr>
          <w:rFonts w:eastAsia="Calibri" w:cs="Times New Roman"/>
        </w:rPr>
        <w:t>recipients</w:t>
      </w:r>
      <w:r w:rsidRPr="0014490E">
        <w:rPr>
          <w:rFonts w:eastAsia="Times New Roman" w:cs="Times New Roman"/>
          <w:szCs w:val="24"/>
        </w:rPr>
        <w:t xml:space="preserve">. </w:t>
      </w:r>
    </w:p>
    <w:p w14:paraId="3D9BEDC6" w14:textId="105B0A5F" w:rsidR="00A8773C" w:rsidRDefault="00A8773C" w:rsidP="00A8773C">
      <w:pPr>
        <w:rPr>
          <w:rFonts w:eastAsia="Times New Roman" w:cs="Times New Roman"/>
          <w:noProof/>
          <w:szCs w:val="24"/>
        </w:rPr>
      </w:pPr>
      <w:r w:rsidRPr="00A7542D">
        <w:rPr>
          <w:rFonts w:eastAsia="Times New Roman" w:cs="Times New Roman"/>
          <w:noProof/>
          <w:szCs w:val="24"/>
        </w:rPr>
        <w:lastRenderedPageBreak/>
        <w:t>Guarantees will enable the</w:t>
      </w:r>
      <w:ins w:id="1615" w:author="Author">
        <w:r w:rsidR="00990175">
          <w:rPr>
            <w:rFonts w:eastAsia="Times New Roman" w:cs="Times New Roman"/>
            <w:noProof/>
            <w:szCs w:val="24"/>
          </w:rPr>
          <w:t xml:space="preserve"> implementing partners</w:t>
        </w:r>
        <w:r w:rsidR="005C288F">
          <w:rPr>
            <w:rFonts w:eastAsia="Times New Roman" w:cs="Times New Roman"/>
            <w:noProof/>
            <w:szCs w:val="24"/>
          </w:rPr>
          <w:t xml:space="preserve"> and</w:t>
        </w:r>
      </w:ins>
      <w:r w:rsidRPr="00A7542D">
        <w:rPr>
          <w:rFonts w:eastAsia="Times New Roman" w:cs="Times New Roman"/>
          <w:noProof/>
          <w:szCs w:val="24"/>
        </w:rPr>
        <w:t xml:space="preserve"> intermediaries to target final recipients (such as social enterprises or micro-enterprises, the providers of education, training and related services, organisations facing skills deficiencies or aiming to enhance the utilisation of skills as well as individuals such as students, learners or mobile artists) at </w:t>
      </w:r>
      <w:r w:rsidRPr="007D655F">
        <w:t xml:space="preserve">improved </w:t>
      </w:r>
      <w:ins w:id="1616" w:author="Author">
        <w:r w:rsidR="00505C46">
          <w:t xml:space="preserve">financial and non-financial </w:t>
        </w:r>
      </w:ins>
      <w:r w:rsidRPr="007D655F">
        <w:t>conditions</w:t>
      </w:r>
      <w:r w:rsidRPr="00A7542D">
        <w:rPr>
          <w:rFonts w:eastAsia="Times New Roman" w:cs="Times New Roman"/>
          <w:noProof/>
          <w:szCs w:val="24"/>
        </w:rPr>
        <w:t xml:space="preserve"> than they would have without the guarantee, thereby passing on the benefit arising from the EU intervention. The reduction of the risk premium charged to the final recipients may be in particular considered for InvestEU Fund supported operations under this window. In addition, in line with the risk profile of the assets (often of intangible nature) under the Social Investment and Skills window </w:t>
      </w:r>
      <w:ins w:id="1617" w:author="Author">
        <w:r w:rsidR="00ED6F28">
          <w:rPr>
            <w:rFonts w:eastAsia="Times New Roman" w:cs="Times New Roman"/>
            <w:noProof/>
            <w:szCs w:val="24"/>
          </w:rPr>
          <w:t>FLP</w:t>
        </w:r>
      </w:ins>
      <w:del w:id="1618" w:author="Author">
        <w:r w:rsidRPr="00A7542D" w:rsidDel="00ED6F28">
          <w:rPr>
            <w:rFonts w:eastAsia="Times New Roman" w:cs="Times New Roman"/>
            <w:noProof/>
            <w:szCs w:val="24"/>
          </w:rPr>
          <w:delText>first loss piece</w:delText>
        </w:r>
      </w:del>
      <w:r w:rsidRPr="00A7542D">
        <w:rPr>
          <w:rFonts w:eastAsia="Times New Roman" w:cs="Times New Roman"/>
          <w:noProof/>
          <w:szCs w:val="24"/>
        </w:rPr>
        <w:t xml:space="preserve"> coverage by the guarantee shall be possible. </w:t>
      </w:r>
    </w:p>
    <w:p w14:paraId="693F93A0" w14:textId="2F856DA0" w:rsidR="00187671" w:rsidRPr="004D7A7B" w:rsidRDefault="00A8773C" w:rsidP="00187671">
      <w:del w:id="1619" w:author="Author">
        <w:r w:rsidRPr="00A7542D">
          <w:rPr>
            <w:rFonts w:eastAsia="Times New Roman" w:cs="Times New Roman"/>
            <w:noProof/>
            <w:szCs w:val="24"/>
          </w:rPr>
          <w:delText>Social</w:delText>
        </w:r>
      </w:del>
      <w:ins w:id="1620" w:author="Author">
        <w:r w:rsidR="009B51E6">
          <w:rPr>
            <w:rFonts w:eastAsia="Times New Roman" w:cs="Times New Roman"/>
            <w:noProof/>
            <w:szCs w:val="24"/>
          </w:rPr>
          <w:t>Pilot s</w:t>
        </w:r>
        <w:r w:rsidRPr="00A7542D">
          <w:rPr>
            <w:rFonts w:eastAsia="Times New Roman" w:cs="Times New Roman"/>
            <w:noProof/>
            <w:szCs w:val="24"/>
          </w:rPr>
          <w:t>ocial</w:t>
        </w:r>
      </w:ins>
      <w:r w:rsidRPr="00A7542D">
        <w:rPr>
          <w:rFonts w:eastAsia="Times New Roman" w:cs="Times New Roman"/>
          <w:noProof/>
          <w:szCs w:val="24"/>
        </w:rPr>
        <w:t xml:space="preserve"> outcome contracting schemes</w:t>
      </w:r>
      <w:r>
        <w:rPr>
          <w:rFonts w:eastAsia="Times New Roman" w:cs="Times New Roman"/>
          <w:noProof/>
          <w:szCs w:val="24"/>
        </w:rPr>
        <w:t xml:space="preserve"> may be supported</w:t>
      </w:r>
      <w:r w:rsidRPr="00A7542D">
        <w:rPr>
          <w:rFonts w:eastAsia="Times New Roman" w:cs="Times New Roman"/>
          <w:noProof/>
          <w:szCs w:val="24"/>
        </w:rPr>
        <w:t xml:space="preserve">, including investments in payment-by-result schemes and social impact bonds in specific areas, in which public procuring bodies </w:t>
      </w:r>
      <w:r w:rsidR="00980B7F" w:rsidRPr="00980B7F">
        <w:rPr>
          <w:rFonts w:eastAsia="Times New Roman" w:cs="Times New Roman"/>
          <w:noProof/>
          <w:szCs w:val="24"/>
        </w:rPr>
        <w:t xml:space="preserve">(or also private bodies) </w:t>
      </w:r>
      <w:r w:rsidRPr="00A7542D">
        <w:rPr>
          <w:rFonts w:eastAsia="Times New Roman" w:cs="Times New Roman"/>
          <w:noProof/>
          <w:szCs w:val="24"/>
        </w:rPr>
        <w:t>pursue social impacts based on pre-defined social outcomes, if they result in additionality</w:t>
      </w:r>
      <w:del w:id="1621" w:author="Author">
        <w:r w:rsidRPr="00A7542D">
          <w:rPr>
            <w:rFonts w:eastAsia="Times New Roman" w:cs="Times New Roman"/>
            <w:noProof/>
            <w:szCs w:val="24"/>
          </w:rPr>
          <w:delText>.</w:delText>
        </w:r>
      </w:del>
      <w:ins w:id="1622" w:author="Author">
        <w:r w:rsidR="00376638">
          <w:rPr>
            <w:rFonts w:eastAsia="Times New Roman" w:cs="Times New Roman"/>
            <w:noProof/>
            <w:szCs w:val="24"/>
          </w:rPr>
          <w:t xml:space="preserve"> </w:t>
        </w:r>
        <w:r w:rsidR="00376638" w:rsidRPr="006651EC">
          <w:rPr>
            <w:rFonts w:eastAsia="Calibri" w:cs="Times New Roman"/>
            <w:bCs/>
          </w:rPr>
          <w:t>in accordance with Annex V of the InvestEU Regulation</w:t>
        </w:r>
        <w:r w:rsidRPr="00A7542D">
          <w:rPr>
            <w:rFonts w:eastAsia="Times New Roman" w:cs="Times New Roman"/>
            <w:noProof/>
            <w:szCs w:val="24"/>
          </w:rPr>
          <w:t>.</w:t>
        </w:r>
      </w:ins>
      <w:r w:rsidRPr="00A7542D">
        <w:rPr>
          <w:rFonts w:eastAsia="Times New Roman" w:cs="Times New Roman"/>
          <w:noProof/>
          <w:szCs w:val="24"/>
        </w:rPr>
        <w:t xml:space="preserve"> They sh</w:t>
      </w:r>
      <w:r>
        <w:rPr>
          <w:rFonts w:eastAsia="Times New Roman" w:cs="Times New Roman"/>
          <w:noProof/>
          <w:szCs w:val="24"/>
        </w:rPr>
        <w:t>all</w:t>
      </w:r>
      <w:r w:rsidRPr="00A7542D">
        <w:rPr>
          <w:rFonts w:eastAsia="Times New Roman" w:cs="Times New Roman"/>
          <w:noProof/>
          <w:szCs w:val="24"/>
        </w:rPr>
        <w:t xml:space="preserve"> entail private sector risk taking and </w:t>
      </w:r>
      <w:r w:rsidR="00980B7F">
        <w:rPr>
          <w:rFonts w:eastAsia="Times New Roman" w:cs="Times New Roman"/>
          <w:noProof/>
          <w:szCs w:val="24"/>
        </w:rPr>
        <w:t>shall</w:t>
      </w:r>
      <w:r w:rsidR="00980B7F" w:rsidRPr="00A7542D">
        <w:rPr>
          <w:rFonts w:eastAsia="Times New Roman" w:cs="Times New Roman"/>
          <w:noProof/>
          <w:szCs w:val="24"/>
        </w:rPr>
        <w:t xml:space="preserve"> </w:t>
      </w:r>
      <w:r w:rsidRPr="00A7542D">
        <w:rPr>
          <w:rFonts w:eastAsia="Times New Roman" w:cs="Times New Roman"/>
          <w:noProof/>
          <w:szCs w:val="24"/>
        </w:rPr>
        <w:t>not fall within the scope of essential social services for which public authorities would have to step in in the event of failure. As long as this is respected, possible areas of intervention may include access to education, housing, health and care, migration and integration of third country nationals, childcare, employment services, and skills upgrading.</w:t>
      </w:r>
      <w:ins w:id="1623" w:author="Author">
        <w:r w:rsidR="00187671">
          <w:rPr>
            <w:rFonts w:eastAsia="Times New Roman" w:cs="Times New Roman"/>
            <w:noProof/>
            <w:szCs w:val="24"/>
          </w:rPr>
          <w:t xml:space="preserve"> </w:t>
        </w:r>
      </w:ins>
    </w:p>
    <w:p w14:paraId="19C0BD3E" w14:textId="77777777" w:rsidR="00A8773C" w:rsidRPr="0014490E" w:rsidRDefault="00A8773C" w:rsidP="00A8773C">
      <w:pPr>
        <w:rPr>
          <w:rFonts w:eastAsia="Calibri" w:cs="Times New Roman"/>
          <w:b/>
          <w:u w:val="single"/>
        </w:rPr>
      </w:pPr>
    </w:p>
    <w:p w14:paraId="1E2D488A" w14:textId="357DC8A9" w:rsidR="00980B7F" w:rsidRPr="004D7A7B" w:rsidRDefault="00A8773C" w:rsidP="00A8773C">
      <w:pPr>
        <w:rPr>
          <w:i/>
          <w:u w:val="single"/>
        </w:rPr>
      </w:pPr>
      <w:r w:rsidRPr="004D7A7B">
        <w:rPr>
          <w:i/>
          <w:u w:val="single"/>
        </w:rPr>
        <w:t>a)</w:t>
      </w:r>
      <w:r w:rsidRPr="004D7A7B">
        <w:rPr>
          <w:u w:val="single"/>
        </w:rPr>
        <w:t xml:space="preserve"> </w:t>
      </w:r>
      <w:r w:rsidRPr="004D7A7B">
        <w:rPr>
          <w:i/>
          <w:u w:val="single"/>
        </w:rPr>
        <w:t>For debt financing</w:t>
      </w:r>
      <w:r w:rsidR="00980B7F" w:rsidRPr="004D7A7B">
        <w:rPr>
          <w:i/>
          <w:u w:val="single"/>
        </w:rPr>
        <w:t xml:space="preserve"> provided by the implementing partner</w:t>
      </w:r>
    </w:p>
    <w:p w14:paraId="1228A68D" w14:textId="0669A78C" w:rsidR="00A8773C" w:rsidRPr="0014490E" w:rsidRDefault="00A8773C" w:rsidP="00A8773C">
      <w:pPr>
        <w:rPr>
          <w:rFonts w:eastAsia="Times New Roman" w:cs="Times New Roman"/>
          <w:szCs w:val="24"/>
        </w:rPr>
      </w:pPr>
      <w:r w:rsidRPr="0014490E">
        <w:rPr>
          <w:rFonts w:eastAsia="Calibri" w:cs="Times New Roman"/>
          <w:szCs w:val="24"/>
        </w:rPr>
        <w:t>Debt instruments supported by the EU</w:t>
      </w:r>
      <w:r w:rsidRPr="0014490E" w:rsidDel="00AA4E38">
        <w:rPr>
          <w:rFonts w:eastAsia="Calibri" w:cs="Times New Roman"/>
          <w:szCs w:val="24"/>
        </w:rPr>
        <w:t xml:space="preserve"> </w:t>
      </w:r>
      <w:r w:rsidRPr="0014490E">
        <w:rPr>
          <w:rFonts w:eastAsia="Calibri" w:cs="Times New Roman"/>
          <w:szCs w:val="24"/>
        </w:rPr>
        <w:t xml:space="preserve">guarantee through implementing partners and financial intermediaries shall predominantly target projects that experience difficulties obtaining debt finance on the market due to </w:t>
      </w:r>
      <w:r w:rsidRPr="0014490E">
        <w:rPr>
          <w:rFonts w:eastAsia="Calibri" w:cs="Times New Roman"/>
          <w:i/>
          <w:szCs w:val="24"/>
        </w:rPr>
        <w:t>inter alia</w:t>
      </w:r>
      <w:r w:rsidRPr="0014490E">
        <w:rPr>
          <w:rFonts w:eastAsia="Calibri" w:cs="Times New Roman"/>
          <w:szCs w:val="24"/>
        </w:rPr>
        <w:t xml:space="preserve"> </w:t>
      </w:r>
      <w:r w:rsidRPr="0014490E">
        <w:rPr>
          <w:rFonts w:eastAsia="Times New Roman" w:cs="Times New Roman"/>
          <w:szCs w:val="24"/>
        </w:rPr>
        <w:t>the lack of</w:t>
      </w:r>
      <w:r w:rsidRPr="0014490E">
        <w:rPr>
          <w:rFonts w:eastAsia="Calibri" w:cs="Times New Roman"/>
          <w:szCs w:val="24"/>
        </w:rPr>
        <w:t xml:space="preserve"> collateral, credit history or a high-risk profile</w:t>
      </w:r>
      <w:ins w:id="1624" w:author="Author">
        <w:r w:rsidR="00B14534">
          <w:rPr>
            <w:rFonts w:eastAsia="Calibri" w:cs="Times New Roman"/>
            <w:szCs w:val="24"/>
          </w:rPr>
          <w:t xml:space="preserve"> or low expected returns</w:t>
        </w:r>
      </w:ins>
      <w:r w:rsidRPr="0014490E">
        <w:rPr>
          <w:rFonts w:eastAsia="Calibri" w:cs="Times New Roman"/>
          <w:szCs w:val="24"/>
        </w:rPr>
        <w:t xml:space="preserve">. </w:t>
      </w:r>
    </w:p>
    <w:p w14:paraId="2CCB5896" w14:textId="77777777" w:rsidR="00A8773C" w:rsidRPr="0014490E" w:rsidRDefault="00A8773C" w:rsidP="00A8773C">
      <w:pPr>
        <w:tabs>
          <w:tab w:val="left" w:pos="2160"/>
        </w:tabs>
        <w:rPr>
          <w:del w:id="1625" w:author="Author"/>
          <w:rFonts w:eastAsia="Times New Roman" w:cs="Times New Roman"/>
          <w:szCs w:val="24"/>
        </w:rPr>
      </w:pPr>
      <w:del w:id="1626" w:author="Author">
        <w:r w:rsidRPr="0014490E">
          <w:rPr>
            <w:rFonts w:eastAsia="Times New Roman" w:cs="Times New Roman"/>
            <w:szCs w:val="24"/>
          </w:rPr>
          <w:delText>Possible debt products that may be covered by the EU</w:delText>
        </w:r>
        <w:r w:rsidRPr="0014490E" w:rsidDel="00AA4E38">
          <w:rPr>
            <w:rFonts w:eastAsia="Times New Roman" w:cs="Times New Roman"/>
            <w:szCs w:val="24"/>
          </w:rPr>
          <w:delText xml:space="preserve"> </w:delText>
        </w:r>
        <w:r w:rsidRPr="0014490E">
          <w:rPr>
            <w:rFonts w:eastAsia="Times New Roman" w:cs="Times New Roman"/>
            <w:szCs w:val="24"/>
          </w:rPr>
          <w:delText>guarantee include:</w:delText>
        </w:r>
      </w:del>
    </w:p>
    <w:p w14:paraId="573CFE91" w14:textId="7052DBD5" w:rsidR="00A8773C" w:rsidRPr="0014490E" w:rsidRDefault="00494321" w:rsidP="00A8773C">
      <w:pPr>
        <w:rPr>
          <w:ins w:id="1627" w:author="Author"/>
          <w:rFonts w:eastAsia="Times New Roman" w:cs="Times New Roman"/>
        </w:rPr>
      </w:pPr>
      <w:ins w:id="1628" w:author="Author">
        <w:r w:rsidRPr="6911BE06">
          <w:rPr>
            <w:rFonts w:eastAsia="Times New Roman" w:cs="Times New Roman"/>
          </w:rPr>
          <w:t>T</w:t>
        </w:r>
        <w:r w:rsidR="00A8773C" w:rsidRPr="6911BE06">
          <w:rPr>
            <w:rFonts w:eastAsia="Times New Roman" w:cs="Times New Roman"/>
          </w:rPr>
          <w:t xml:space="preserve">he EU guarantee may be provided for the </w:t>
        </w:r>
        <w:r w:rsidR="00B943E0">
          <w:rPr>
            <w:rFonts w:eastAsia="Times New Roman" w:cs="Times New Roman"/>
          </w:rPr>
          <w:t xml:space="preserve">financing and </w:t>
        </w:r>
        <w:r w:rsidR="00A8773C" w:rsidRPr="6911BE06">
          <w:rPr>
            <w:rFonts w:eastAsia="Times New Roman" w:cs="Times New Roman"/>
          </w:rPr>
          <w:t xml:space="preserve">investment operations in the form of: </w:t>
        </w:r>
      </w:ins>
    </w:p>
    <w:p w14:paraId="176D8AFE" w14:textId="77777777" w:rsidR="00494321" w:rsidRPr="00850CE3" w:rsidRDefault="00494321" w:rsidP="0039781B">
      <w:pPr>
        <w:numPr>
          <w:ilvl w:val="0"/>
          <w:numId w:val="12"/>
        </w:numPr>
      </w:pPr>
      <w:r w:rsidRPr="00850CE3">
        <w:t>direct debt-subordinated loans, unsecured lending, uncollateralised loans, corporate loans, mezzanine investments, senior loans and credit lines;</w:t>
      </w:r>
    </w:p>
    <w:p w14:paraId="6079E0E1" w14:textId="2577F38D" w:rsidR="00494321" w:rsidRPr="00850CE3" w:rsidRDefault="00A7686A" w:rsidP="0039781B">
      <w:pPr>
        <w:numPr>
          <w:ilvl w:val="0"/>
          <w:numId w:val="12"/>
        </w:numPr>
      </w:pPr>
      <w:del w:id="1629" w:author="Author">
        <w:r>
          <w:delText>[</w:delText>
        </w:r>
      </w:del>
      <w:r w:rsidR="00494321" w:rsidRPr="00850CE3">
        <w:t>credit enhancement</w:t>
      </w:r>
      <w:ins w:id="1630" w:author="Author">
        <w:r w:rsidR="006C4D84">
          <w:t xml:space="preserve"> for new investments </w:t>
        </w:r>
      </w:ins>
      <w:r w:rsidR="00494321" w:rsidRPr="00850CE3">
        <w:t xml:space="preserve"> (to project bonds, bank loans or a combination of the two) and loans for social and educational infrastructure projects, corporate loans, or senior debt and subordinated loans to special-purpose vehicles and PPP structures (in project financing schemes</w:t>
      </w:r>
      <w:del w:id="1631" w:author="Author">
        <w:r w:rsidR="00A8773C" w:rsidRPr="00850CE3">
          <w:delText>)</w:delText>
        </w:r>
        <w:r>
          <w:delText>]</w:delText>
        </w:r>
        <w:r w:rsidR="00A8773C" w:rsidRPr="00850CE3">
          <w:delText>;</w:delText>
        </w:r>
      </w:del>
      <w:ins w:id="1632" w:author="Author">
        <w:r w:rsidR="00494321" w:rsidRPr="00850CE3">
          <w:t>);</w:t>
        </w:r>
      </w:ins>
    </w:p>
    <w:p w14:paraId="411E5353" w14:textId="05C71D47" w:rsidR="00187671" w:rsidRPr="00850CE3" w:rsidRDefault="00494321" w:rsidP="0039781B">
      <w:pPr>
        <w:numPr>
          <w:ilvl w:val="0"/>
          <w:numId w:val="12"/>
        </w:numPr>
      </w:pPr>
      <w:r w:rsidRPr="00850CE3">
        <w:t xml:space="preserve">intermediate debt including </w:t>
      </w:r>
      <w:r w:rsidRPr="00850CE3" w:rsidDel="00B34C32">
        <w:t>f</w:t>
      </w:r>
      <w:r w:rsidRPr="00850CE3">
        <w:t>ramework loans disbursed through financial intermediaries and involving multiple final recipients</w:t>
      </w:r>
      <w:del w:id="1633" w:author="Author">
        <w:r w:rsidR="00A8773C" w:rsidRPr="00850CE3">
          <w:delText xml:space="preserve"> such as microfinance recipients, social enterprises, service providers, social innovators, and, providers of education, training and related services</w:delText>
        </w:r>
      </w:del>
      <w:r w:rsidR="00187671" w:rsidRPr="00850CE3">
        <w:t>.</w:t>
      </w:r>
    </w:p>
    <w:p w14:paraId="42BAD0FC" w14:textId="77777777" w:rsidR="00A8773C" w:rsidRPr="0014490E" w:rsidRDefault="00A8773C" w:rsidP="00A8773C">
      <w:pPr>
        <w:rPr>
          <w:del w:id="1634" w:author="Author"/>
          <w:rFonts w:eastAsia="Times New Roman" w:cs="Times New Roman"/>
          <w:szCs w:val="24"/>
        </w:rPr>
      </w:pPr>
      <w:del w:id="1635" w:author="Author">
        <w:r w:rsidRPr="0014490E">
          <w:rPr>
            <w:rFonts w:eastAsia="Times New Roman" w:cs="Times New Roman"/>
            <w:szCs w:val="24"/>
          </w:rPr>
          <w:delText>Under the Social Investment and Skills window, the EU guarantee may be provided for the investment and the finance operations in the form of</w:delText>
        </w:r>
        <w:r w:rsidRPr="007D655F">
          <w:rPr>
            <w:vertAlign w:val="superscript"/>
          </w:rPr>
          <w:footnoteReference w:id="38"/>
        </w:r>
        <w:r w:rsidRPr="0014490E">
          <w:rPr>
            <w:rFonts w:eastAsia="Times New Roman" w:cs="Times New Roman"/>
            <w:szCs w:val="24"/>
          </w:rPr>
          <w:delText xml:space="preserve">: </w:delText>
        </w:r>
      </w:del>
    </w:p>
    <w:p w14:paraId="59FED651" w14:textId="7AB17CB0" w:rsidR="00A8773C" w:rsidRPr="00850CE3" w:rsidRDefault="00A8773C" w:rsidP="0039781B">
      <w:pPr>
        <w:numPr>
          <w:ilvl w:val="0"/>
          <w:numId w:val="12"/>
        </w:numPr>
      </w:pPr>
      <w:r w:rsidRPr="00850CE3">
        <w:lastRenderedPageBreak/>
        <w:t>(counter)-</w:t>
      </w:r>
      <w:ins w:id="1639" w:author="Author">
        <w:r w:rsidRPr="00850CE3">
          <w:t>guarantees</w:t>
        </w:r>
        <w:r w:rsidR="009E0D23">
          <w:t xml:space="preserve">, on-lending </w:t>
        </w:r>
      </w:ins>
      <w:r w:rsidR="009E0D23">
        <w:t>guarantees</w:t>
      </w:r>
      <w:ins w:id="1640" w:author="Author">
        <w:r w:rsidR="00ED68C2">
          <w:t xml:space="preserve">, </w:t>
        </w:r>
        <w:r w:rsidR="00ED68C2" w:rsidRPr="00BA0BAB">
          <w:t>funded guarantees</w:t>
        </w:r>
      </w:ins>
      <w:r w:rsidRPr="00BA0BAB">
        <w:t xml:space="preserve"> and</w:t>
      </w:r>
      <w:r w:rsidRPr="00850CE3">
        <w:t xml:space="preserve"> other risk sharing arrangements for schemes implemented by financial intermediaries or implementing partners;</w:t>
      </w:r>
    </w:p>
    <w:p w14:paraId="2070D2DF" w14:textId="77C95141" w:rsidR="00A8773C" w:rsidRPr="00850CE3" w:rsidRDefault="00A8773C" w:rsidP="0039781B">
      <w:pPr>
        <w:numPr>
          <w:ilvl w:val="0"/>
          <w:numId w:val="12"/>
        </w:numPr>
      </w:pPr>
      <w:r w:rsidRPr="00850CE3">
        <w:t>direct guarantees and other risk sharing arrangements for financial intermediaries or implementing partners;</w:t>
      </w:r>
    </w:p>
    <w:p w14:paraId="514B967C" w14:textId="26158AC2" w:rsidR="00A8773C" w:rsidRPr="00850CE3" w:rsidRDefault="00A8773C" w:rsidP="0039781B">
      <w:pPr>
        <w:numPr>
          <w:ilvl w:val="0"/>
          <w:numId w:val="12"/>
        </w:numPr>
      </w:pPr>
      <w:r w:rsidRPr="00850CE3">
        <w:t xml:space="preserve">guarantee products covering newly originated loans </w:t>
      </w:r>
      <w:del w:id="1641" w:author="Author">
        <w:r w:rsidR="00A05984">
          <w:delText>[</w:delText>
        </w:r>
      </w:del>
      <w:r w:rsidR="00A05984">
        <w:t>which may</w:t>
      </w:r>
      <w:ins w:id="1642" w:author="Author">
        <w:r w:rsidR="00A36438">
          <w:t>,</w:t>
        </w:r>
        <w:r w:rsidRPr="00850CE3">
          <w:t xml:space="preserve"> </w:t>
        </w:r>
        <w:r w:rsidR="00A36438">
          <w:t>subject to applicable regulations and to the consent of the relevant national regulators if applicable,</w:t>
        </w:r>
      </w:ins>
      <w:r w:rsidR="00A36438">
        <w:t xml:space="preserve"> </w:t>
      </w:r>
      <w:r w:rsidRPr="00850CE3">
        <w:t>provide regulatory capital relief for financial intermediaries</w:t>
      </w:r>
      <w:del w:id="1643" w:author="Author">
        <w:r w:rsidR="00A05984">
          <w:delText>]</w:delText>
        </w:r>
        <w:r w:rsidRPr="00850CE3">
          <w:delText>;</w:delText>
        </w:r>
      </w:del>
      <w:ins w:id="1644" w:author="Author">
        <w:r w:rsidRPr="00850CE3">
          <w:t>;</w:t>
        </w:r>
      </w:ins>
    </w:p>
    <w:p w14:paraId="7DD3ED7E" w14:textId="36C7EDA0" w:rsidR="00631474" w:rsidRPr="00E24A0A" w:rsidRDefault="00A8773C" w:rsidP="0039781B">
      <w:pPr>
        <w:numPr>
          <w:ilvl w:val="0"/>
          <w:numId w:val="12"/>
        </w:numPr>
      </w:pPr>
      <w:r w:rsidRPr="00850CE3">
        <w:t xml:space="preserve">targeted guarantee mechanisms that may be devised to enable and support social investments from the endowment base of foundations and philanthropic organisations, contributing to reduce the risk of their portfolio and/or guarantee a certain level of returns. The above </w:t>
      </w:r>
      <w:r w:rsidR="00A05984">
        <w:t>shall typically</w:t>
      </w:r>
      <w:r w:rsidR="00A05984" w:rsidRPr="00850CE3">
        <w:t xml:space="preserve"> </w:t>
      </w:r>
      <w:r w:rsidRPr="00850CE3">
        <w:t xml:space="preserve">be linked to the condition that returns generated on the side of investors from the use of the guarantee would be spent on grants and non-repayable assistance aligned with InvestEU priority funding areas. </w:t>
      </w:r>
    </w:p>
    <w:p w14:paraId="77740436" w14:textId="2378EFF9" w:rsidR="0069546E" w:rsidRDefault="00833EFD" w:rsidP="004D7A7B">
      <w:r w:rsidRPr="0069546E">
        <w:t xml:space="preserve">The </w:t>
      </w:r>
      <w:del w:id="1645" w:author="Author">
        <w:r w:rsidR="00094EB5">
          <w:delText xml:space="preserve">guarantee products can take the form of capped or un-capped guarantees in line with the </w:delText>
        </w:r>
      </w:del>
      <w:r w:rsidRPr="0069546E">
        <w:t>following conditions</w:t>
      </w:r>
      <w:ins w:id="1646" w:author="Author">
        <w:r w:rsidRPr="0069546E">
          <w:t xml:space="preserve"> shall apply to the financing and investment operations made under the EU compartment</w:t>
        </w:r>
      </w:ins>
      <w:r w:rsidRPr="0069546E">
        <w:t>:</w:t>
      </w:r>
    </w:p>
    <w:p w14:paraId="4A38EDAC" w14:textId="719ADF79" w:rsidR="00094EB5" w:rsidRPr="00850CE3" w:rsidRDefault="00631474" w:rsidP="0039781B">
      <w:pPr>
        <w:numPr>
          <w:ilvl w:val="0"/>
          <w:numId w:val="12"/>
        </w:numPr>
      </w:pPr>
      <w:ins w:id="1647" w:author="Author">
        <w:r w:rsidRPr="00631474">
          <w:t>for</w:t>
        </w:r>
        <w:r>
          <w:rPr>
            <w:b/>
          </w:rPr>
          <w:t xml:space="preserve"> </w:t>
        </w:r>
      </w:ins>
      <w:r w:rsidR="00094EB5" w:rsidRPr="00850CE3">
        <w:rPr>
          <w:b/>
        </w:rPr>
        <w:t>capped (counter)-guarantees</w:t>
      </w:r>
      <w:r w:rsidR="00094EB5" w:rsidRPr="00850CE3">
        <w:t>,</w:t>
      </w:r>
      <w:del w:id="1648" w:author="Author">
        <w:r w:rsidR="00094EB5" w:rsidRPr="00850CE3">
          <w:delText xml:space="preserve"> in which case</w:delText>
        </w:r>
      </w:del>
      <w:r w:rsidR="00094EB5" w:rsidRPr="00850CE3">
        <w:t xml:space="preserve"> they shall typically cover portfolios of loans to final recipients or investments made into final recipients at a </w:t>
      </w:r>
      <w:r w:rsidR="00094EB5">
        <w:t xml:space="preserve"> guarantee coverage</w:t>
      </w:r>
      <w:r w:rsidR="00094EB5" w:rsidRPr="00850CE3">
        <w:t xml:space="preserve"> of 50% to 80%, which can arrive to up to 95% in duly justified cases; </w:t>
      </w:r>
    </w:p>
    <w:p w14:paraId="23AD66CD" w14:textId="5916DD62" w:rsidR="00094EB5" w:rsidRDefault="00913951" w:rsidP="0039781B">
      <w:pPr>
        <w:numPr>
          <w:ilvl w:val="0"/>
          <w:numId w:val="12"/>
        </w:numPr>
      </w:pPr>
      <w:ins w:id="1649" w:author="Author">
        <w:r w:rsidRPr="00631474">
          <w:t>for</w:t>
        </w:r>
        <w:r>
          <w:rPr>
            <w:b/>
          </w:rPr>
          <w:t xml:space="preserve"> </w:t>
        </w:r>
      </w:ins>
      <w:r w:rsidR="00094EB5" w:rsidRPr="00850CE3">
        <w:rPr>
          <w:b/>
        </w:rPr>
        <w:t>uncapped guarantees</w:t>
      </w:r>
      <w:r w:rsidRPr="004D7A7B">
        <w:rPr>
          <w:b/>
        </w:rPr>
        <w:t>,</w:t>
      </w:r>
      <w:del w:id="1650" w:author="Author">
        <w:r w:rsidR="00094EB5" w:rsidRPr="00850CE3">
          <w:delText xml:space="preserve"> in which case</w:delText>
        </w:r>
      </w:del>
      <w:r w:rsidR="00094EB5" w:rsidRPr="00850CE3">
        <w:t xml:space="preserve"> they shall </w:t>
      </w:r>
      <w:r w:rsidR="00094EB5">
        <w:t>typically</w:t>
      </w:r>
      <w:r w:rsidR="00094EB5" w:rsidRPr="00850CE3">
        <w:t xml:space="preserve"> cover portfolios of loans to final recipients or investments made into final recipients at a </w:t>
      </w:r>
      <w:r w:rsidR="00094EB5">
        <w:t xml:space="preserve">guarantee coverage </w:t>
      </w:r>
      <w:r w:rsidR="007D384C">
        <w:t xml:space="preserve"> in the area of 50% to 80%. </w:t>
      </w:r>
      <w:r w:rsidR="00094EB5">
        <w:t>I</w:t>
      </w:r>
      <w:r w:rsidR="00094EB5" w:rsidRPr="00850CE3">
        <w:t xml:space="preserve">n case the implementing partner provides uncapped portfolio guarantees and uncapped portfolio counter-guarantees, the EU guarantee may be offered as </w:t>
      </w:r>
      <w:del w:id="1651" w:author="Author">
        <w:r w:rsidR="00094EB5">
          <w:delText>[</w:delText>
        </w:r>
      </w:del>
      <w:r w:rsidR="00094EB5" w:rsidRPr="00850CE3">
        <w:t>credit enhancement</w:t>
      </w:r>
      <w:del w:id="1652" w:author="Author">
        <w:r w:rsidR="00094EB5">
          <w:delText>]</w:delText>
        </w:r>
      </w:del>
      <w:r w:rsidR="00094EB5" w:rsidRPr="00850CE3">
        <w:t xml:space="preserve"> for the implementing partner.</w:t>
      </w:r>
    </w:p>
    <w:p w14:paraId="337BE72B" w14:textId="428DFF58" w:rsidR="00913951" w:rsidRDefault="00094EB5" w:rsidP="0039781B">
      <w:pPr>
        <w:numPr>
          <w:ilvl w:val="0"/>
          <w:numId w:val="12"/>
        </w:numPr>
        <w:rPr>
          <w:ins w:id="1653" w:author="Author"/>
        </w:rPr>
      </w:pPr>
      <w:r w:rsidRPr="00A41231">
        <w:t xml:space="preserve">The products covered by the </w:t>
      </w:r>
      <w:r w:rsidRPr="00F451E9">
        <w:rPr>
          <w:rFonts w:eastAsia="Times New Roman" w:cs="Times New Roman"/>
          <w:szCs w:val="24"/>
        </w:rPr>
        <w:t>portfolio</w:t>
      </w:r>
      <w:r w:rsidRPr="00A41231" w:rsidDel="00C824A2">
        <w:t xml:space="preserve"> </w:t>
      </w:r>
      <w:r w:rsidRPr="00A41231">
        <w:t xml:space="preserve">guarantee </w:t>
      </w:r>
      <w:r w:rsidRPr="007211E2">
        <w:t xml:space="preserve">shall rank </w:t>
      </w:r>
      <w:r w:rsidRPr="007211E2">
        <w:rPr>
          <w:i/>
        </w:rPr>
        <w:t>pari passu</w:t>
      </w:r>
      <w:r w:rsidRPr="007211E2">
        <w:t xml:space="preserve"> with the financial intermediary with regard to loss recoveries </w:t>
      </w:r>
      <w:r w:rsidR="00C35D51" w:rsidRPr="00BA5D2B">
        <w:rPr>
          <w:rFonts w:eastAsia="Times New Roman"/>
          <w:szCs w:val="24"/>
        </w:rPr>
        <w:t xml:space="preserve">provided that </w:t>
      </w:r>
      <w:ins w:id="1654" w:author="Author">
        <w:r w:rsidR="00D91F3E">
          <w:rPr>
            <w:rFonts w:eastAsia="Times New Roman"/>
            <w:szCs w:val="24"/>
          </w:rPr>
          <w:t>in the case of capped guarantees</w:t>
        </w:r>
        <w:r w:rsidR="00C35D51" w:rsidRPr="00BA5D2B">
          <w:rPr>
            <w:rFonts w:eastAsia="Times New Roman"/>
            <w:szCs w:val="24"/>
          </w:rPr>
          <w:t xml:space="preserve"> </w:t>
        </w:r>
      </w:ins>
      <w:r w:rsidR="00C35D51" w:rsidRPr="00BA5D2B">
        <w:rPr>
          <w:rFonts w:eastAsia="Times New Roman"/>
          <w:szCs w:val="24"/>
        </w:rPr>
        <w:t xml:space="preserve">if </w:t>
      </w:r>
      <w:del w:id="1655" w:author="Author">
        <w:r w:rsidR="00C35D51" w:rsidRPr="00BA5D2B">
          <w:rPr>
            <w:rFonts w:eastAsia="Times New Roman"/>
            <w:szCs w:val="24"/>
          </w:rPr>
          <w:delText>an</w:delText>
        </w:r>
      </w:del>
      <w:ins w:id="1656" w:author="Author">
        <w:r w:rsidR="00D91F3E">
          <w:rPr>
            <w:rFonts w:eastAsia="Times New Roman"/>
            <w:szCs w:val="24"/>
          </w:rPr>
          <w:t>the</w:t>
        </w:r>
      </w:ins>
      <w:r w:rsidR="00C35D51" w:rsidRPr="00BA5D2B">
        <w:rPr>
          <w:rFonts w:eastAsia="Times New Roman"/>
          <w:szCs w:val="24"/>
        </w:rPr>
        <w:t xml:space="preserve"> amount of the losses exceeds the guaran</w:t>
      </w:r>
      <w:r w:rsidR="007211E2" w:rsidRPr="007211E2">
        <w:rPr>
          <w:rFonts w:eastAsia="Times New Roman"/>
          <w:szCs w:val="24"/>
        </w:rPr>
        <w:t xml:space="preserve">tee cap amount a </w:t>
      </w:r>
      <w:r w:rsidR="00C35D51" w:rsidRPr="00BA5D2B">
        <w:rPr>
          <w:rFonts w:eastAsia="Times New Roman"/>
          <w:szCs w:val="24"/>
        </w:rPr>
        <w:t xml:space="preserve">corresponding amount of loss recoveries </w:t>
      </w:r>
      <w:del w:id="1657" w:author="Author">
        <w:r w:rsidR="00C35D51" w:rsidRPr="00BA5D2B">
          <w:rPr>
            <w:rFonts w:eastAsia="Times New Roman"/>
            <w:szCs w:val="24"/>
          </w:rPr>
          <w:delText xml:space="preserve"> </w:delText>
        </w:r>
      </w:del>
      <w:r w:rsidR="00C35D51" w:rsidRPr="00BA5D2B">
        <w:rPr>
          <w:rFonts w:eastAsia="Times New Roman"/>
          <w:szCs w:val="24"/>
        </w:rPr>
        <w:t>may firstly be allocated to the more senior exposures</w:t>
      </w:r>
      <w:r w:rsidRPr="007211E2">
        <w:t xml:space="preserve">. </w:t>
      </w:r>
    </w:p>
    <w:p w14:paraId="2FF8F166" w14:textId="30C7496E" w:rsidR="00990175" w:rsidRPr="005653E6" w:rsidRDefault="00094EB5" w:rsidP="0039781B">
      <w:pPr>
        <w:numPr>
          <w:ilvl w:val="0"/>
          <w:numId w:val="12"/>
        </w:numPr>
      </w:pPr>
      <w:r w:rsidRPr="007211E2">
        <w:t>In duly justified cas</w:t>
      </w:r>
      <w:r>
        <w:t>es, t</w:t>
      </w:r>
      <w:r w:rsidRPr="00A41231">
        <w:t xml:space="preserve">he </w:t>
      </w:r>
      <w:r>
        <w:t xml:space="preserve">revenue </w:t>
      </w:r>
      <w:r w:rsidR="007211E2">
        <w:t xml:space="preserve">and risk </w:t>
      </w:r>
      <w:r>
        <w:t xml:space="preserve">sharing between the implementing partner and financial intermediary </w:t>
      </w:r>
      <w:r w:rsidRPr="00A41231">
        <w:t>may be asymmetric.</w:t>
      </w:r>
    </w:p>
    <w:p w14:paraId="136B1BD5" w14:textId="2EDFF81E" w:rsidR="00094EB5" w:rsidRDefault="00094EB5" w:rsidP="00F451E9"/>
    <w:p w14:paraId="62B90AE4" w14:textId="6E96338F" w:rsidR="00A05984" w:rsidRPr="004D7A7B" w:rsidRDefault="00A05984" w:rsidP="004D7A7B">
      <w:pPr>
        <w:keepNext/>
        <w:rPr>
          <w:i/>
          <w:u w:val="single"/>
        </w:rPr>
      </w:pPr>
      <w:r w:rsidRPr="004D7A7B">
        <w:rPr>
          <w:i/>
          <w:u w:val="single"/>
        </w:rPr>
        <w:t xml:space="preserve">b) Use of </w:t>
      </w:r>
      <w:r w:rsidR="00343F00" w:rsidRPr="004D7A7B">
        <w:rPr>
          <w:i/>
          <w:u w:val="single"/>
        </w:rPr>
        <w:t xml:space="preserve">the </w:t>
      </w:r>
      <w:r w:rsidRPr="004D7A7B">
        <w:rPr>
          <w:i/>
          <w:u w:val="single"/>
        </w:rPr>
        <w:t>EU guarantee for debt-type operations</w:t>
      </w:r>
    </w:p>
    <w:p w14:paraId="760369CF" w14:textId="77777777" w:rsidR="008E3CDC" w:rsidRPr="00BA0BAB" w:rsidRDefault="008E3CDC" w:rsidP="00ED6F28">
      <w:pPr>
        <w:keepLines/>
        <w:overflowPunct w:val="0"/>
        <w:autoSpaceDE w:val="0"/>
        <w:autoSpaceDN w:val="0"/>
        <w:adjustRightInd w:val="0"/>
        <w:ind w:right="9"/>
        <w:textAlignment w:val="baseline"/>
        <w:rPr>
          <w:ins w:id="1658" w:author="Author"/>
          <w:rFonts w:eastAsia="Times New Roman" w:cs="Times New Roman"/>
          <w:lang w:eastAsia="fr-FR"/>
        </w:rPr>
      </w:pPr>
      <w:ins w:id="1659" w:author="Author">
        <w:r w:rsidRPr="00BA0BAB">
          <w:rPr>
            <w:rFonts w:eastAsia="Times New Roman" w:cs="Times New Roman"/>
            <w:lang w:eastAsia="fr-FR"/>
          </w:rPr>
          <w:t xml:space="preserve">The EU guarantee may be used to partly cover individual operations on a </w:t>
        </w:r>
        <w:r w:rsidRPr="00BA0BAB">
          <w:rPr>
            <w:rFonts w:eastAsia="Times New Roman" w:cs="Times New Roman"/>
            <w:i/>
            <w:lang w:eastAsia="fr-FR"/>
          </w:rPr>
          <w:t>pari passu</w:t>
        </w:r>
        <w:r w:rsidRPr="00BA0BAB">
          <w:rPr>
            <w:rFonts w:eastAsia="Times New Roman" w:cs="Times New Roman"/>
            <w:lang w:eastAsia="fr-FR"/>
          </w:rPr>
          <w:t xml:space="preserve"> basis. In this case, the maximum exposure of the EU guarantee on an individual operation is 50% of the financing provided by the implementing partner. </w:t>
        </w:r>
      </w:ins>
    </w:p>
    <w:p w14:paraId="6D47F1D9" w14:textId="3FDB61EB" w:rsidR="00ED6F28" w:rsidRPr="00BA0BAB" w:rsidRDefault="00ED6F28" w:rsidP="00ED6F28">
      <w:pPr>
        <w:keepLines/>
        <w:overflowPunct w:val="0"/>
        <w:autoSpaceDE w:val="0"/>
        <w:autoSpaceDN w:val="0"/>
        <w:adjustRightInd w:val="0"/>
        <w:ind w:right="9"/>
        <w:textAlignment w:val="baseline"/>
        <w:rPr>
          <w:ins w:id="1660" w:author="Author"/>
          <w:rFonts w:eastAsia="Times New Roman" w:cs="Times New Roman"/>
          <w:lang w:eastAsia="fr-FR"/>
        </w:rPr>
      </w:pPr>
      <w:ins w:id="1661" w:author="Author">
        <w:r w:rsidRPr="00BA0BAB">
          <w:rPr>
            <w:rFonts w:eastAsia="Times New Roman" w:cs="Times New Roman"/>
            <w:lang w:eastAsia="fr-FR"/>
          </w:rPr>
          <w:t xml:space="preserve">The EU guarantee may </w:t>
        </w:r>
        <w:r w:rsidR="008E3CDC" w:rsidRPr="00BA0BAB">
          <w:rPr>
            <w:rFonts w:eastAsia="Times New Roman" w:cs="Times New Roman"/>
            <w:lang w:eastAsia="fr-FR"/>
          </w:rPr>
          <w:t xml:space="preserve">also </w:t>
        </w:r>
        <w:r w:rsidRPr="00BA0BAB">
          <w:rPr>
            <w:rFonts w:eastAsia="Times New Roman" w:cs="Times New Roman"/>
            <w:lang w:eastAsia="fr-FR"/>
          </w:rPr>
          <w:t xml:space="preserve">cover an FLP in respect of individual financing provided to a final recipient. The FLP cover is limited to 25% of the overall amount of financing to the final recipient. The implementing partner must contribute at least 5% to the FLP. </w:t>
        </w:r>
      </w:ins>
    </w:p>
    <w:p w14:paraId="2F434CC3" w14:textId="111926D1" w:rsidR="00A8773C" w:rsidRPr="00C6080F" w:rsidRDefault="00972C40" w:rsidP="00C6080F">
      <w:pPr>
        <w:keepLines/>
        <w:overflowPunct w:val="0"/>
        <w:autoSpaceDE w:val="0"/>
        <w:autoSpaceDN w:val="0"/>
        <w:adjustRightInd w:val="0"/>
        <w:ind w:right="9"/>
        <w:textAlignment w:val="baseline"/>
        <w:rPr>
          <w:rFonts w:eastAsia="Times New Roman" w:cs="Times New Roman"/>
          <w:lang w:eastAsia="fr-FR"/>
        </w:rPr>
      </w:pPr>
      <w:r w:rsidRPr="00BA0BAB">
        <w:rPr>
          <w:rFonts w:eastAsia="Calibri"/>
        </w:rPr>
        <w:lastRenderedPageBreak/>
        <w:t>The EU guarantee may</w:t>
      </w:r>
      <w:ins w:id="1662" w:author="Author">
        <w:r w:rsidR="00ED6F28" w:rsidRPr="00BA0BAB">
          <w:rPr>
            <w:rFonts w:eastAsia="Calibri"/>
          </w:rPr>
          <w:t xml:space="preserve"> also</w:t>
        </w:r>
      </w:ins>
      <w:r w:rsidRPr="00BA0BAB">
        <w:rPr>
          <w:rFonts w:eastAsia="Calibri"/>
        </w:rPr>
        <w:t xml:space="preserve"> cover</w:t>
      </w:r>
      <w:r w:rsidRPr="6911BE06">
        <w:rPr>
          <w:rFonts w:eastAsia="Calibri"/>
        </w:rPr>
        <w:t xml:space="preserve"> a</w:t>
      </w:r>
      <w:ins w:id="1663" w:author="Author">
        <w:r w:rsidR="00ED6F28">
          <w:rPr>
            <w:rFonts w:eastAsia="Calibri"/>
          </w:rPr>
          <w:t>n FLP</w:t>
        </w:r>
      </w:ins>
      <w:del w:id="1664" w:author="Author">
        <w:r w:rsidRPr="6911BE06" w:rsidDel="00ED6F28">
          <w:rPr>
            <w:rFonts w:eastAsia="Calibri"/>
          </w:rPr>
          <w:delText xml:space="preserve"> First Loss Piece</w:delText>
        </w:r>
      </w:del>
      <w:r w:rsidRPr="6911BE06">
        <w:rPr>
          <w:rFonts w:eastAsia="Calibri"/>
        </w:rPr>
        <w:t xml:space="preserve"> or a mezzanine tranche in respect of the relevant portfolio of operations financed by the implementing partner. </w:t>
      </w:r>
      <w:r w:rsidR="00A8773C" w:rsidRPr="6911BE06">
        <w:rPr>
          <w:rFonts w:eastAsia="Calibri"/>
        </w:rPr>
        <w:t>In case of debt</w:t>
      </w:r>
      <w:r w:rsidR="00DF39F8" w:rsidRPr="6911BE06">
        <w:rPr>
          <w:rFonts w:eastAsia="Calibri"/>
        </w:rPr>
        <w:t>-type</w:t>
      </w:r>
      <w:r w:rsidR="00A8773C" w:rsidRPr="6911BE06">
        <w:rPr>
          <w:rFonts w:eastAsia="Calibri"/>
        </w:rPr>
        <w:t xml:space="preserve"> operations, the EU guarantee to implementing partners may </w:t>
      </w:r>
      <w:r w:rsidR="00DF39F8" w:rsidRPr="6911BE06">
        <w:rPr>
          <w:rFonts w:eastAsia="Calibri"/>
        </w:rPr>
        <w:t xml:space="preserve">contribute </w:t>
      </w:r>
      <w:r w:rsidR="00A8773C" w:rsidRPr="6911BE06">
        <w:rPr>
          <w:rFonts w:eastAsia="Calibri"/>
        </w:rPr>
        <w:t xml:space="preserve">up to 95% </w:t>
      </w:r>
      <w:r w:rsidR="00DF39F8" w:rsidRPr="6911BE06">
        <w:rPr>
          <w:rFonts w:eastAsia="Calibri"/>
        </w:rPr>
        <w:t xml:space="preserve">to </w:t>
      </w:r>
      <w:r w:rsidR="00A8773C" w:rsidRPr="6911BE06">
        <w:rPr>
          <w:rFonts w:eastAsia="Calibri"/>
        </w:rPr>
        <w:t xml:space="preserve">the </w:t>
      </w:r>
      <w:ins w:id="1665" w:author="Author">
        <w:r w:rsidR="00ED6F28">
          <w:rPr>
            <w:rFonts w:eastAsia="Calibri"/>
          </w:rPr>
          <w:t>FLP</w:t>
        </w:r>
      </w:ins>
      <w:del w:id="1666" w:author="Author">
        <w:r w:rsidR="00A8773C" w:rsidRPr="6911BE06" w:rsidDel="00ED6F28">
          <w:rPr>
            <w:rFonts w:eastAsia="Calibri"/>
          </w:rPr>
          <w:delText>First Loss Piece</w:delText>
        </w:r>
      </w:del>
      <w:r w:rsidR="00A8773C" w:rsidRPr="6911BE06">
        <w:rPr>
          <w:rFonts w:eastAsia="Calibri"/>
        </w:rPr>
        <w:t xml:space="preserve"> in respect of the relevant operations (project or portfolio). For intermediated debt financing, where remuneration </w:t>
      </w:r>
      <w:r w:rsidR="00A41231" w:rsidRPr="6911BE06">
        <w:rPr>
          <w:rFonts w:eastAsia="Calibri"/>
        </w:rPr>
        <w:t>f</w:t>
      </w:r>
      <w:r w:rsidR="00A05984" w:rsidRPr="6911BE06">
        <w:rPr>
          <w:rFonts w:eastAsia="Calibri"/>
        </w:rPr>
        <w:t>r</w:t>
      </w:r>
      <w:r w:rsidR="00A41231" w:rsidRPr="6911BE06">
        <w:rPr>
          <w:rFonts w:eastAsia="Calibri"/>
        </w:rPr>
        <w:t>o</w:t>
      </w:r>
      <w:r w:rsidR="00A05984" w:rsidRPr="6911BE06">
        <w:rPr>
          <w:rFonts w:eastAsia="Calibri"/>
        </w:rPr>
        <w:t xml:space="preserve">m financial intermediaries </w:t>
      </w:r>
      <w:r w:rsidR="00A8773C" w:rsidRPr="6911BE06">
        <w:rPr>
          <w:rFonts w:eastAsia="Calibri"/>
        </w:rPr>
        <w:t xml:space="preserve">is not sufficient to adequately remunerate </w:t>
      </w:r>
      <w:ins w:id="1667" w:author="Author">
        <w:r w:rsidR="00ED4438">
          <w:rPr>
            <w:rFonts w:eastAsia="Times New Roman" w:cs="Times New Roman"/>
            <w:lang w:eastAsia="fr-FR"/>
          </w:rPr>
          <w:t xml:space="preserve">the risk of the financing provided by the </w:t>
        </w:r>
      </w:ins>
      <w:r w:rsidR="00A8773C" w:rsidRPr="6911BE06">
        <w:rPr>
          <w:rFonts w:eastAsia="Calibri"/>
        </w:rPr>
        <w:t xml:space="preserve">implementing </w:t>
      </w:r>
      <w:del w:id="1668" w:author="Author">
        <w:r w:rsidR="00A8773C" w:rsidRPr="003C3D8A">
          <w:rPr>
            <w:rFonts w:eastAsia="Calibri"/>
            <w:szCs w:val="24"/>
          </w:rPr>
          <w:delText>partners risk taking</w:delText>
        </w:r>
      </w:del>
      <w:ins w:id="1669" w:author="Author">
        <w:r w:rsidR="00A8773C" w:rsidRPr="6911BE06">
          <w:rPr>
            <w:rFonts w:eastAsia="Calibri"/>
          </w:rPr>
          <w:t>partner</w:t>
        </w:r>
      </w:ins>
      <w:r w:rsidR="00A8773C" w:rsidRPr="6911BE06">
        <w:rPr>
          <w:rFonts w:eastAsia="Calibri"/>
        </w:rPr>
        <w:t>, the EU guarantee</w:t>
      </w:r>
      <w:r w:rsidR="00A05984" w:rsidRPr="6911BE06">
        <w:rPr>
          <w:rFonts w:eastAsia="Calibri"/>
        </w:rPr>
        <w:t xml:space="preserve"> may cover up to 100% of the FLP</w:t>
      </w:r>
      <w:r w:rsidR="00A8773C" w:rsidRPr="6911BE06">
        <w:rPr>
          <w:rFonts w:eastAsia="Calibri"/>
        </w:rPr>
        <w:t>.</w:t>
      </w:r>
      <w:r w:rsidR="003A3479" w:rsidRPr="6911BE06">
        <w:rPr>
          <w:rFonts w:eastAsia="Calibri"/>
        </w:rPr>
        <w:t xml:space="preserve"> </w:t>
      </w:r>
      <w:r w:rsidR="003A3479">
        <w:rPr>
          <w:rFonts w:eastAsia="Times New Roman" w:cs="Times New Roman"/>
          <w:lang w:eastAsia="fr-FR"/>
        </w:rPr>
        <w:t xml:space="preserve">For such intermediated debt financing in the form of capped guarantees, the EU guarantee may cover up to 100% of the financing provided by the implementing partner. </w:t>
      </w:r>
    </w:p>
    <w:p w14:paraId="260B31A7" w14:textId="15B2DA90" w:rsidR="00532068" w:rsidRDefault="00532068" w:rsidP="00A8773C">
      <w:pPr>
        <w:rPr>
          <w:rFonts w:eastAsia="Calibri"/>
          <w:szCs w:val="24"/>
        </w:rPr>
      </w:pPr>
    </w:p>
    <w:p w14:paraId="067C5750" w14:textId="5FD1F643" w:rsidR="00A05984" w:rsidRPr="004D7A7B" w:rsidRDefault="00A05984" w:rsidP="00A8773C">
      <w:pPr>
        <w:rPr>
          <w:u w:val="single"/>
        </w:rPr>
      </w:pPr>
      <w:r w:rsidRPr="004D7A7B">
        <w:rPr>
          <w:i/>
          <w:u w:val="single"/>
        </w:rPr>
        <w:t>c</w:t>
      </w:r>
      <w:r w:rsidR="00A8773C" w:rsidRPr="004D7A7B">
        <w:rPr>
          <w:i/>
          <w:u w:val="single"/>
        </w:rPr>
        <w:t>)</w:t>
      </w:r>
      <w:r w:rsidR="00A8773C" w:rsidRPr="004D7A7B">
        <w:rPr>
          <w:u w:val="single"/>
        </w:rPr>
        <w:t xml:space="preserve"> </w:t>
      </w:r>
      <w:r w:rsidR="00A8773C" w:rsidRPr="004D7A7B">
        <w:rPr>
          <w:i/>
          <w:u w:val="single"/>
        </w:rPr>
        <w:t>For equity financing</w:t>
      </w:r>
      <w:r w:rsidRPr="004D7A7B">
        <w:rPr>
          <w:i/>
          <w:u w:val="single"/>
        </w:rPr>
        <w:t xml:space="preserve"> provided by the implementing partner</w:t>
      </w:r>
    </w:p>
    <w:p w14:paraId="36BABEA2" w14:textId="3B719487" w:rsidR="00A8773C" w:rsidRPr="0014490E" w:rsidRDefault="00A8773C" w:rsidP="00A8773C">
      <w:pPr>
        <w:rPr>
          <w:rFonts w:eastAsia="Calibri" w:cs="Times New Roman"/>
        </w:rPr>
      </w:pPr>
      <w:r w:rsidRPr="0014490E">
        <w:rPr>
          <w:rFonts w:eastAsia="Calibri" w:cs="Times New Roman"/>
        </w:rPr>
        <w:t xml:space="preserve">Equity under the Social Investment and Skills window shall be used to reach critical mass and give the flexibility in funding structures typically associated with bank lending. Equity operations can attract a range of patient capital, used in the pre-bankable- stages of business start-ups in all sectors, allow social enterprises to move gradually away from a grant-based funding approach and enhance their innovation and growth potential. </w:t>
      </w:r>
    </w:p>
    <w:p w14:paraId="35302AAA" w14:textId="77777777" w:rsidR="00A8773C" w:rsidRPr="0014490E" w:rsidRDefault="00A8773C" w:rsidP="00A8773C">
      <w:pPr>
        <w:rPr>
          <w:rFonts w:eastAsia="Calibri" w:cs="Times New Roman"/>
        </w:rPr>
      </w:pPr>
      <w:r w:rsidRPr="0014490E">
        <w:rPr>
          <w:rFonts w:eastAsia="Calibri" w:cs="Times New Roman"/>
        </w:rPr>
        <w:t>Potential equity products that may be covered by the EU guarantee include:</w:t>
      </w:r>
    </w:p>
    <w:p w14:paraId="13E17F1F" w14:textId="771BB8D4" w:rsidR="00A8773C" w:rsidRPr="00850CE3" w:rsidRDefault="00A8773C" w:rsidP="0039781B">
      <w:pPr>
        <w:numPr>
          <w:ilvl w:val="0"/>
          <w:numId w:val="12"/>
        </w:numPr>
      </w:pPr>
      <w:r w:rsidRPr="00850CE3">
        <w:rPr>
          <w:b/>
        </w:rPr>
        <w:t>(In)direct equity and quasi-equity investments</w:t>
      </w:r>
      <w:r w:rsidR="007141B3">
        <w:rPr>
          <w:b/>
        </w:rPr>
        <w:t xml:space="preserve">, </w:t>
      </w:r>
      <w:r w:rsidR="007141B3" w:rsidRPr="00343F00">
        <w:t xml:space="preserve">hybrid debt-equity and other forms of mezzanine finance </w:t>
      </w:r>
      <w:r w:rsidR="007141B3" w:rsidRPr="007141B3">
        <w:rPr>
          <w:b/>
        </w:rPr>
        <w:t xml:space="preserve"> </w:t>
      </w:r>
      <w:r w:rsidRPr="00850CE3">
        <w:t xml:space="preserve">in private or public equity funds, private debt funds, venture capital funds, financial intermediaries such as microfinance institutions and social finance providers e.g. for capacity building purposes, funds linked to incubators, accelerators or providing incubation services to social enterprises and social innovators, including innovative education, training and related services providers, or alongside co-investments with social business angels venture philanthropist and certain innovative financial solutions may potentially be considered, including the departure from the traditional </w:t>
      </w:r>
      <w:r w:rsidR="001D642F" w:rsidRPr="00223F45">
        <w:rPr>
          <w:i/>
        </w:rPr>
        <w:t>pari passu</w:t>
      </w:r>
      <w:r w:rsidR="001D642F" w:rsidRPr="00850CE3">
        <w:t xml:space="preserve"> </w:t>
      </w:r>
      <w:r w:rsidRPr="00850CE3">
        <w:t>principle towards an asymmetric model of risk and return sharing distribution in certain special circumstances;</w:t>
      </w:r>
    </w:p>
    <w:p w14:paraId="4CD6870D" w14:textId="538881F2" w:rsidR="00A8773C" w:rsidRPr="00850CE3" w:rsidRDefault="00A8773C" w:rsidP="0039781B">
      <w:pPr>
        <w:numPr>
          <w:ilvl w:val="0"/>
          <w:numId w:val="12"/>
        </w:numPr>
      </w:pPr>
      <w:r w:rsidRPr="00990175">
        <w:rPr>
          <w:b/>
        </w:rPr>
        <w:t>Direct</w:t>
      </w:r>
      <w:r w:rsidRPr="00990175" w:rsidDel="00147314">
        <w:rPr>
          <w:b/>
        </w:rPr>
        <w:t xml:space="preserve"> </w:t>
      </w:r>
      <w:r w:rsidRPr="00990175">
        <w:rPr>
          <w:b/>
        </w:rPr>
        <w:t>equity participations</w:t>
      </w:r>
      <w:r w:rsidRPr="00850CE3">
        <w:t xml:space="preserve">, </w:t>
      </w:r>
      <w:r w:rsidR="007141B3" w:rsidRPr="007141B3">
        <w:t xml:space="preserve">shareholder equity, convertible </w:t>
      </w:r>
      <w:r w:rsidRPr="00850CE3">
        <w:t>shareholder loans and combinations of different types of equity participations issued to the investors.</w:t>
      </w:r>
      <w:r w:rsidR="00990175" w:rsidRPr="00850CE3">
        <w:t xml:space="preserve"> </w:t>
      </w:r>
      <w:r w:rsidRPr="00850CE3">
        <w:t>The possibility to allow for asymmetric returns and risk-sharing shall also be considered;</w:t>
      </w:r>
    </w:p>
    <w:p w14:paraId="5D07DFCD" w14:textId="77777777" w:rsidR="00A8773C" w:rsidRPr="00850CE3" w:rsidRDefault="00A8773C" w:rsidP="0039781B">
      <w:pPr>
        <w:numPr>
          <w:ilvl w:val="0"/>
          <w:numId w:val="12"/>
        </w:numPr>
      </w:pPr>
      <w:r w:rsidRPr="00850CE3">
        <w:t>Open equity participations, dormant holdings, shareholder loans and combinations of different types of equity participations issued to the investors as well as donations, including advanced repayable and non-repayable forms of support. Those products shall not involve voting or management rights for the investors (including co-investors).</w:t>
      </w:r>
    </w:p>
    <w:p w14:paraId="1221B2C3" w14:textId="5B017401" w:rsidR="00A8773C" w:rsidRPr="0014490E" w:rsidRDefault="00A8773C" w:rsidP="00A8773C">
      <w:pPr>
        <w:rPr>
          <w:rFonts w:eastAsia="Times New Roman" w:cs="Times New Roman"/>
          <w:szCs w:val="24"/>
        </w:rPr>
      </w:pPr>
      <w:r w:rsidRPr="0014490E">
        <w:rPr>
          <w:rFonts w:eastAsia="Times New Roman" w:cs="Times New Roman"/>
          <w:szCs w:val="24"/>
        </w:rPr>
        <w:t>All of the following conditions shall apply to investments made under the EU compartment to financial intermediaries, as further set out in the guarantee agreements with implementing partners:</w:t>
      </w:r>
    </w:p>
    <w:p w14:paraId="61CC3FD9" w14:textId="1484CF8C" w:rsidR="009030C8" w:rsidRPr="0014490E" w:rsidRDefault="009030C8" w:rsidP="00A8773C">
      <w:pPr>
        <w:rPr>
          <w:ins w:id="1670" w:author="Author"/>
          <w:rFonts w:eastAsia="Times New Roman" w:cs="Times New Roman"/>
          <w:szCs w:val="24"/>
        </w:rPr>
      </w:pPr>
      <w:ins w:id="1671" w:author="Author">
        <w:r>
          <w:rPr>
            <w:rFonts w:eastAsia="Times New Roman" w:cs="Times New Roman"/>
            <w:szCs w:val="24"/>
          </w:rPr>
          <w:t xml:space="preserve">For the avoidance of doubt, these conditions shall apply to the financing provided by the </w:t>
        </w:r>
        <w:r w:rsidR="007C0D59">
          <w:rPr>
            <w:rFonts w:eastAsia="Times New Roman" w:cs="Times New Roman"/>
            <w:szCs w:val="24"/>
          </w:rPr>
          <w:t>i</w:t>
        </w:r>
        <w:r>
          <w:rPr>
            <w:rFonts w:eastAsia="Times New Roman" w:cs="Times New Roman"/>
            <w:szCs w:val="24"/>
          </w:rPr>
          <w:t xml:space="preserve">mplementing </w:t>
        </w:r>
        <w:r w:rsidR="007C0D59">
          <w:rPr>
            <w:rFonts w:eastAsia="Times New Roman" w:cs="Times New Roman"/>
            <w:szCs w:val="24"/>
          </w:rPr>
          <w:t>p</w:t>
        </w:r>
        <w:r>
          <w:rPr>
            <w:rFonts w:eastAsia="Times New Roman" w:cs="Times New Roman"/>
            <w:szCs w:val="24"/>
          </w:rPr>
          <w:t xml:space="preserve">artner under InvestEU (financing </w:t>
        </w:r>
        <w:r w:rsidR="007C0D59">
          <w:rPr>
            <w:rFonts w:eastAsia="Times New Roman" w:cs="Times New Roman"/>
            <w:szCs w:val="24"/>
          </w:rPr>
          <w:t>or</w:t>
        </w:r>
        <w:r>
          <w:rPr>
            <w:rFonts w:eastAsia="Times New Roman" w:cs="Times New Roman"/>
            <w:szCs w:val="24"/>
          </w:rPr>
          <w:t xml:space="preserve"> inv</w:t>
        </w:r>
        <w:r w:rsidR="00A75C4F">
          <w:rPr>
            <w:rFonts w:eastAsia="Times New Roman" w:cs="Times New Roman"/>
            <w:szCs w:val="24"/>
          </w:rPr>
          <w:t>estment operation</w:t>
        </w:r>
        <w:r>
          <w:rPr>
            <w:rFonts w:eastAsia="Times New Roman" w:cs="Times New Roman"/>
            <w:szCs w:val="24"/>
          </w:rPr>
          <w:t xml:space="preserve">), including the parts covered by the EU guarantee and by the financial contribution of the implementing partner. </w:t>
        </w:r>
      </w:ins>
    </w:p>
    <w:p w14:paraId="31D39CE9" w14:textId="42042943" w:rsidR="00A8773C" w:rsidRPr="00850CE3" w:rsidRDefault="00A8773C" w:rsidP="0039781B">
      <w:pPr>
        <w:numPr>
          <w:ilvl w:val="0"/>
          <w:numId w:val="3"/>
        </w:numPr>
      </w:pPr>
      <w:r w:rsidRPr="00850CE3">
        <w:t xml:space="preserve">A financial intermediary receiving an </w:t>
      </w:r>
      <w:del w:id="1672" w:author="Author">
        <w:r w:rsidRPr="00850CE3">
          <w:delText xml:space="preserve">EU-backed </w:delText>
        </w:r>
      </w:del>
      <w:r w:rsidRPr="00850CE3">
        <w:t>investment</w:t>
      </w:r>
      <w:ins w:id="1673" w:author="Author">
        <w:r w:rsidR="009030C8">
          <w:t xml:space="preserve"> under InvestEU</w:t>
        </w:r>
        <w:r w:rsidR="009D0751">
          <w:t xml:space="preserve"> (financing or investment operation)</w:t>
        </w:r>
      </w:ins>
      <w:r w:rsidRPr="00850CE3">
        <w:t xml:space="preserve"> shall commit as part of its investment strategy to invest in eligible </w:t>
      </w:r>
      <w:ins w:id="1674" w:author="Author">
        <w:r w:rsidR="00F30FAA">
          <w:t xml:space="preserve">final </w:t>
        </w:r>
      </w:ins>
      <w:r w:rsidRPr="00850CE3">
        <w:t>recipients an amount equal to at least the higher of:</w:t>
      </w:r>
    </w:p>
    <w:p w14:paraId="1E3767B8" w14:textId="511972DF" w:rsidR="00A8773C" w:rsidRPr="007D655F" w:rsidRDefault="00A8773C" w:rsidP="0039781B">
      <w:pPr>
        <w:numPr>
          <w:ilvl w:val="1"/>
          <w:numId w:val="3"/>
        </w:numPr>
        <w:rPr>
          <w:rFonts w:ascii="Calibri" w:hAnsi="Calibri"/>
        </w:rPr>
      </w:pPr>
      <w:r w:rsidRPr="00850CE3">
        <w:t xml:space="preserve">50% of </w:t>
      </w:r>
      <w:del w:id="1675" w:author="Author">
        <w:r w:rsidRPr="00850CE3">
          <w:delText>its</w:delText>
        </w:r>
      </w:del>
      <w:ins w:id="1676" w:author="Author">
        <w:r w:rsidR="00A408DD">
          <w:t>the intermediary’s aggregate</w:t>
        </w:r>
      </w:ins>
      <w:r w:rsidRPr="00850CE3">
        <w:t xml:space="preserve"> invested amounts; and </w:t>
      </w:r>
    </w:p>
    <w:p w14:paraId="4E92C5D9" w14:textId="1AF10F11" w:rsidR="00A8773C" w:rsidRPr="007D655F" w:rsidRDefault="00A8773C" w:rsidP="0039781B">
      <w:pPr>
        <w:numPr>
          <w:ilvl w:val="1"/>
          <w:numId w:val="3"/>
        </w:numPr>
        <w:rPr>
          <w:rFonts w:ascii="Calibri" w:hAnsi="Calibri"/>
        </w:rPr>
      </w:pPr>
      <w:del w:id="1677" w:author="Author">
        <w:r w:rsidRPr="00850CE3">
          <w:lastRenderedPageBreak/>
          <w:delText>2</w:delText>
        </w:r>
      </w:del>
      <w:ins w:id="1678" w:author="Author">
        <w:r w:rsidR="00A408DD">
          <w:t>two</w:t>
        </w:r>
      </w:ins>
      <w:r w:rsidRPr="00850CE3">
        <w:t xml:space="preserve"> times the amount drawn down under the EU</w:t>
      </w:r>
      <w:r w:rsidRPr="00850CE3" w:rsidDel="009D0751">
        <w:t xml:space="preserve"> backed</w:t>
      </w:r>
      <w:r w:rsidRPr="00850CE3">
        <w:t xml:space="preserve"> investment</w:t>
      </w:r>
      <w:ins w:id="1679" w:author="Author">
        <w:r w:rsidR="00A408DD">
          <w:t xml:space="preserve"> for investment purposes</w:t>
        </w:r>
      </w:ins>
      <w:r w:rsidRPr="00850CE3">
        <w:t xml:space="preserve">, capped at </w:t>
      </w:r>
      <w:del w:id="1680" w:author="Author">
        <w:r w:rsidRPr="00850CE3" w:rsidDel="007270BE">
          <w:delText>75</w:delText>
        </w:r>
      </w:del>
      <w:ins w:id="1681" w:author="Author">
        <w:r w:rsidR="007270BE">
          <w:t>80</w:t>
        </w:r>
      </w:ins>
      <w:r w:rsidRPr="00850CE3">
        <w:t xml:space="preserve">% of the </w:t>
      </w:r>
      <w:del w:id="1682" w:author="Author">
        <w:r w:rsidRPr="00850CE3">
          <w:delText>fund size</w:delText>
        </w:r>
      </w:del>
      <w:ins w:id="1683" w:author="Author">
        <w:r w:rsidR="00A408DD">
          <w:t>intermediary’s aggregate invested amounts</w:t>
        </w:r>
      </w:ins>
      <w:r>
        <w:rPr>
          <w:rFonts w:eastAsia="Times New Roman" w:cs="Times New Roman"/>
        </w:rPr>
        <w:t>.</w:t>
      </w:r>
    </w:p>
    <w:p w14:paraId="6FBD0506" w14:textId="3A73B3AB" w:rsidR="00A8773C" w:rsidRPr="00850CE3" w:rsidRDefault="00A8773C" w:rsidP="00A8773C">
      <w:pPr>
        <w:ind w:left="720"/>
      </w:pPr>
      <w:r w:rsidRPr="00850CE3">
        <w:t xml:space="preserve">Investments </w:t>
      </w:r>
      <w:del w:id="1684" w:author="Author">
        <w:r w:rsidDel="007C0D59">
          <w:delText xml:space="preserve">made </w:delText>
        </w:r>
      </w:del>
      <w:r>
        <w:t>by implementing partners in funds</w:t>
      </w:r>
      <w:del w:id="1685" w:author="Author">
        <w:r>
          <w:delText xml:space="preserve"> and </w:delText>
        </w:r>
        <w:r w:rsidRPr="00850CE3">
          <w:delText>supported by the EU guarantee</w:delText>
        </w:r>
      </w:del>
      <w:r>
        <w:t xml:space="preserve"> </w:t>
      </w:r>
      <w:r w:rsidRPr="00850CE3">
        <w:t xml:space="preserve">shall typically not represent more than 25% of the fund size. In the cases of high policy value added, investments representing up to </w:t>
      </w:r>
      <w:r w:rsidR="00A4502E" w:rsidRPr="00C11E71">
        <w:t>75</w:t>
      </w:r>
      <w:r w:rsidRPr="00C11E71">
        <w:t>%</w:t>
      </w:r>
      <w:r w:rsidRPr="00850CE3">
        <w:t xml:space="preserve"> of the fund size may be allowed.</w:t>
      </w:r>
    </w:p>
    <w:p w14:paraId="4176A64C" w14:textId="07F0429E" w:rsidR="00A8773C" w:rsidRPr="007D655F" w:rsidRDefault="00A8773C" w:rsidP="00A8773C">
      <w:pPr>
        <w:ind w:left="720"/>
        <w:rPr>
          <w:rFonts w:ascii="Calibri" w:hAnsi="Calibri"/>
        </w:rPr>
      </w:pPr>
      <w:r w:rsidRPr="00850CE3">
        <w:t>For co-investment funds and schemes, specific set of rules will be defined in the guarantee agreements with the implementing partners.</w:t>
      </w:r>
    </w:p>
    <w:p w14:paraId="7FD699D5" w14:textId="7DE8336C" w:rsidR="00A8773C" w:rsidRPr="00850CE3" w:rsidRDefault="00A8773C" w:rsidP="0039781B">
      <w:pPr>
        <w:numPr>
          <w:ilvl w:val="0"/>
          <w:numId w:val="3"/>
        </w:numPr>
        <w:rPr>
          <w:sz w:val="20"/>
        </w:rPr>
      </w:pPr>
      <w:del w:id="1686" w:author="Author">
        <w:r w:rsidRPr="00850CE3">
          <w:delText>EU-backed investments</w:delText>
        </w:r>
      </w:del>
      <w:ins w:id="1687" w:author="Author">
        <w:r w:rsidR="00A408DD">
          <w:t>I</w:t>
        </w:r>
        <w:r w:rsidRPr="00850CE3">
          <w:t xml:space="preserve">nvestments </w:t>
        </w:r>
        <w:r w:rsidR="00A408DD">
          <w:t>by implementing partners</w:t>
        </w:r>
        <w:r w:rsidR="00ED68C2">
          <w:t xml:space="preserve"> under InvestEU</w:t>
        </w:r>
      </w:ins>
      <w:r w:rsidRPr="00850CE3">
        <w:t xml:space="preserve"> shall be made on a market conform basis</w:t>
      </w:r>
      <w:del w:id="1688" w:author="Author">
        <w:r w:rsidRPr="00850CE3">
          <w:delText xml:space="preserve">, as appropriate </w:delText>
        </w:r>
        <w:r w:rsidRPr="007D655F">
          <w:delText>u</w:delText>
        </w:r>
        <w:r w:rsidRPr="00850CE3">
          <w:delText>nder the Social Investment and Skills window.</w:delText>
        </w:r>
      </w:del>
      <w:ins w:id="1689" w:author="Author">
        <w:r w:rsidR="00B50B60">
          <w:t>.</w:t>
        </w:r>
      </w:ins>
      <w:r w:rsidR="00B50B60">
        <w:t xml:space="preserve"> Such requirement means that</w:t>
      </w:r>
      <w:r w:rsidRPr="00850CE3">
        <w:t xml:space="preserve"> </w:t>
      </w:r>
      <w:del w:id="1690" w:author="Author">
        <w:r w:rsidRPr="00850CE3">
          <w:delText xml:space="preserve">EU-backed </w:delText>
        </w:r>
      </w:del>
      <w:r w:rsidRPr="00850CE3">
        <w:t>investments into a fund</w:t>
      </w:r>
      <w:ins w:id="1691" w:author="Author">
        <w:r w:rsidR="00D0636A">
          <w:t xml:space="preserve"> or into </w:t>
        </w:r>
        <w:r w:rsidR="0052397C">
          <w:t>the fund’s underlying</w:t>
        </w:r>
        <w:r w:rsidR="00D0636A">
          <w:t xml:space="preserve"> project</w:t>
        </w:r>
        <w:r w:rsidR="00BE2609">
          <w:t>s</w:t>
        </w:r>
      </w:ins>
      <w:r w:rsidRPr="00850CE3">
        <w:t xml:space="preserve"> will be made at least on a </w:t>
      </w:r>
      <w:r w:rsidRPr="00223F45">
        <w:rPr>
          <w:i/>
        </w:rPr>
        <w:t>pari passu</w:t>
      </w:r>
      <w:r w:rsidRPr="00850CE3">
        <w:t xml:space="preserve"> basis with other public and private investors. In addition, a minimum of 30% of all investments into a fund</w:t>
      </w:r>
      <w:r w:rsidR="00D0636A">
        <w:t xml:space="preserve"> </w:t>
      </w:r>
      <w:ins w:id="1692" w:author="Author">
        <w:r w:rsidR="00D0636A">
          <w:t xml:space="preserve">or into </w:t>
        </w:r>
        <w:r w:rsidR="0052397C">
          <w:t xml:space="preserve">the fund’s underlying </w:t>
        </w:r>
        <w:r w:rsidR="00D0636A">
          <w:t>project</w:t>
        </w:r>
        <w:r w:rsidR="00BE2609">
          <w:t>s</w:t>
        </w:r>
        <w:r w:rsidRPr="00850CE3">
          <w:t xml:space="preserve"> </w:t>
        </w:r>
      </w:ins>
      <w:r w:rsidRPr="00850CE3">
        <w:t xml:space="preserve">shall be made by private investors; </w:t>
      </w:r>
      <w:r w:rsidRPr="00850CE3">
        <w:rPr>
          <w:lang w:val="en-US"/>
        </w:rPr>
        <w:t>the foregoing may not apply for the purpose of investment in areas of specific policy relevance for the EU, as further specified in the relevant guarantee agreement with an implementing partner.</w:t>
      </w:r>
    </w:p>
    <w:p w14:paraId="66D8739E" w14:textId="33718534" w:rsidR="00A8773C" w:rsidRPr="0014490E" w:rsidRDefault="00A8773C" w:rsidP="0039781B">
      <w:pPr>
        <w:numPr>
          <w:ilvl w:val="0"/>
          <w:numId w:val="3"/>
        </w:numPr>
        <w:rPr>
          <w:rFonts w:eastAsia="Calibri" w:cs="Times New Roman"/>
        </w:rPr>
      </w:pPr>
      <w:r w:rsidRPr="0014490E">
        <w:rPr>
          <w:rFonts w:eastAsia="Calibri" w:cs="Times New Roman"/>
        </w:rPr>
        <w:t>Investment</w:t>
      </w:r>
      <w:ins w:id="1693" w:author="Author">
        <w:r w:rsidRPr="0014490E">
          <w:rPr>
            <w:rFonts w:eastAsia="Calibri" w:cs="Times New Roman"/>
          </w:rPr>
          <w:t xml:space="preserve"> </w:t>
        </w:r>
        <w:r w:rsidR="00A408DD">
          <w:rPr>
            <w:rFonts w:eastAsia="Calibri" w:cs="Times New Roman"/>
          </w:rPr>
          <w:t>in funds by implementing partners</w:t>
        </w:r>
        <w:r w:rsidR="00ED68C2">
          <w:rPr>
            <w:rFonts w:eastAsia="Calibri" w:cs="Times New Roman"/>
          </w:rPr>
          <w:t xml:space="preserve"> under InvestEU</w:t>
        </w:r>
      </w:ins>
      <w:r w:rsidRPr="0014490E">
        <w:rPr>
          <w:rFonts w:eastAsia="Calibri" w:cs="Times New Roman"/>
        </w:rPr>
        <w:t xml:space="preserve"> shall normally be made at the first closing of the fund; i</w:t>
      </w:r>
      <w:r w:rsidRPr="0014490E">
        <w:rPr>
          <w:rFonts w:eastAsia="Calibri" w:cs="Times New Roman"/>
          <w:szCs w:val="24"/>
        </w:rPr>
        <w:t>nvestments at subsequent closings are only possible where duly justified</w:t>
      </w:r>
      <w:del w:id="1694" w:author="Author">
        <w:r w:rsidRPr="0014490E">
          <w:rPr>
            <w:rFonts w:eastAsia="Calibri" w:cs="Times New Roman"/>
          </w:rPr>
          <w:delText>);</w:delText>
        </w:r>
      </w:del>
      <w:ins w:id="1695" w:author="Author">
        <w:r w:rsidRPr="0014490E">
          <w:rPr>
            <w:rFonts w:eastAsia="Calibri" w:cs="Times New Roman"/>
          </w:rPr>
          <w:t>;</w:t>
        </w:r>
      </w:ins>
    </w:p>
    <w:p w14:paraId="18D85C54" w14:textId="709700CD" w:rsidR="00A8773C" w:rsidRDefault="00A05984" w:rsidP="0039781B">
      <w:pPr>
        <w:numPr>
          <w:ilvl w:val="0"/>
          <w:numId w:val="3"/>
        </w:numPr>
        <w:rPr>
          <w:rFonts w:eastAsia="Calibri" w:cs="Times New Roman"/>
        </w:rPr>
      </w:pPr>
      <w:r>
        <w:rPr>
          <w:rFonts w:eastAsia="Calibri" w:cs="Times New Roman"/>
        </w:rPr>
        <w:t>Financing and investment o</w:t>
      </w:r>
      <w:r w:rsidR="00A8773C" w:rsidRPr="0014490E">
        <w:rPr>
          <w:rFonts w:eastAsia="Calibri" w:cs="Times New Roman"/>
        </w:rPr>
        <w:t xml:space="preserve">perations shall be long term and have durations typically ranging from 5 – </w:t>
      </w:r>
      <w:del w:id="1696" w:author="Author">
        <w:r w:rsidR="00A8773C" w:rsidRPr="0014490E">
          <w:rPr>
            <w:rFonts w:eastAsia="Calibri" w:cs="Times New Roman"/>
          </w:rPr>
          <w:delText>15</w:delText>
        </w:r>
      </w:del>
      <w:ins w:id="1697" w:author="Author">
        <w:r w:rsidR="00F63E75">
          <w:rPr>
            <w:rFonts w:eastAsia="Calibri" w:cs="Times New Roman"/>
          </w:rPr>
          <w:t>20</w:t>
        </w:r>
      </w:ins>
      <w:r w:rsidR="00A8773C" w:rsidRPr="0014490E">
        <w:rPr>
          <w:rFonts w:eastAsia="Calibri" w:cs="Times New Roman"/>
        </w:rPr>
        <w:t xml:space="preserve"> years.</w:t>
      </w:r>
    </w:p>
    <w:p w14:paraId="3F5AB385" w14:textId="758A9C5A" w:rsidR="00A8773C" w:rsidRDefault="00A8773C" w:rsidP="00A8773C">
      <w:pPr>
        <w:rPr>
          <w:rFonts w:eastAsia="Calibri" w:cs="Times New Roman"/>
        </w:rPr>
      </w:pPr>
      <w:r w:rsidRPr="008E3730">
        <w:rPr>
          <w:rFonts w:eastAsia="Calibri" w:cs="Times New Roman"/>
        </w:rPr>
        <w:t xml:space="preserve">The </w:t>
      </w:r>
      <w:r w:rsidR="007E37E6">
        <w:rPr>
          <w:rFonts w:eastAsia="Calibri" w:cs="Times New Roman"/>
        </w:rPr>
        <w:t>i</w:t>
      </w:r>
      <w:r w:rsidRPr="008E3730">
        <w:rPr>
          <w:rFonts w:eastAsia="Calibri" w:cs="Times New Roman"/>
        </w:rPr>
        <w:t xml:space="preserve">mplementing </w:t>
      </w:r>
      <w:r w:rsidR="007E37E6">
        <w:rPr>
          <w:rFonts w:eastAsia="Calibri" w:cs="Times New Roman"/>
        </w:rPr>
        <w:t>p</w:t>
      </w:r>
      <w:r w:rsidRPr="008E3730">
        <w:rPr>
          <w:rFonts w:eastAsia="Calibri" w:cs="Times New Roman"/>
        </w:rPr>
        <w:t xml:space="preserve">artners benefitting from the EU guarantee should rank at least </w:t>
      </w:r>
      <w:r w:rsidRPr="00223F45">
        <w:rPr>
          <w:i/>
        </w:rPr>
        <w:t>pari passu</w:t>
      </w:r>
      <w:r w:rsidRPr="008E3730">
        <w:rPr>
          <w:rFonts w:eastAsia="Calibri" w:cs="Times New Roman"/>
        </w:rPr>
        <w:t xml:space="preserve"> with other investors</w:t>
      </w:r>
      <w:r w:rsidR="007E37E6">
        <w:rPr>
          <w:rFonts w:eastAsia="Calibri" w:cs="Times New Roman"/>
        </w:rPr>
        <w:t xml:space="preserve">. </w:t>
      </w:r>
      <w:r w:rsidRPr="008E3730">
        <w:rPr>
          <w:rFonts w:eastAsia="Calibri" w:cs="Times New Roman"/>
        </w:rPr>
        <w:t xml:space="preserve">However, under the Social Investment and Skills window, when duly justified, the </w:t>
      </w:r>
      <w:r w:rsidRPr="00223F45">
        <w:rPr>
          <w:i/>
        </w:rPr>
        <w:t>pari passu</w:t>
      </w:r>
      <w:r w:rsidRPr="008E3730">
        <w:rPr>
          <w:rFonts w:eastAsia="Calibri" w:cs="Times New Roman"/>
        </w:rPr>
        <w:t xml:space="preserve"> principle may not apply i.e. the investments of </w:t>
      </w:r>
      <w:r w:rsidR="007E37E6">
        <w:rPr>
          <w:rFonts w:eastAsia="Calibri" w:cs="Times New Roman"/>
        </w:rPr>
        <w:t>i</w:t>
      </w:r>
      <w:r w:rsidRPr="008E3730">
        <w:rPr>
          <w:rFonts w:eastAsia="Calibri" w:cs="Times New Roman"/>
        </w:rPr>
        <w:t xml:space="preserve">mplementing </w:t>
      </w:r>
      <w:r w:rsidR="007E37E6">
        <w:rPr>
          <w:rFonts w:eastAsia="Calibri" w:cs="Times New Roman"/>
        </w:rPr>
        <w:t>p</w:t>
      </w:r>
      <w:r w:rsidRPr="008E3730">
        <w:rPr>
          <w:rFonts w:eastAsia="Calibri" w:cs="Times New Roman"/>
        </w:rPr>
        <w:t>artners which are benefitting from the EU guarantee may be asymmetric with regard risk and/or revenues.</w:t>
      </w:r>
    </w:p>
    <w:p w14:paraId="13D3BC0D" w14:textId="1877B43E" w:rsidR="007141B3" w:rsidRDefault="007141B3" w:rsidP="007141B3">
      <w:pPr>
        <w:rPr>
          <w:rFonts w:eastAsia="Calibri" w:cs="Times New Roman"/>
        </w:rPr>
      </w:pPr>
      <w:r w:rsidRPr="0014490E">
        <w:rPr>
          <w:rFonts w:eastAsia="Calibri" w:cs="Times New Roman"/>
        </w:rPr>
        <w:t xml:space="preserve">The pool of investors willing to invest in the social instruments is currently limited given the return and risk perceptions. In particular, programme implementation shall not aim at return maximization, but rather at a level of return that is sufficient to guarantee </w:t>
      </w:r>
      <w:r w:rsidRPr="0014490E">
        <w:rPr>
          <w:rFonts w:eastAsia="Calibri" w:cs="Times New Roman"/>
          <w:b/>
        </w:rPr>
        <w:t>alignment of incentives and investor participation</w:t>
      </w:r>
      <w:r w:rsidRPr="0014490E">
        <w:rPr>
          <w:rFonts w:eastAsia="Calibri" w:cs="Times New Roman"/>
        </w:rPr>
        <w:t>. Given that the emphasis shall be on generating a social return rather than a financial return, the target portfolio return for an operation may be as low as 0%.</w:t>
      </w:r>
    </w:p>
    <w:p w14:paraId="434A6AC4" w14:textId="77777777" w:rsidR="00FA5230" w:rsidRPr="0014490E" w:rsidRDefault="00FA5230" w:rsidP="007141B3">
      <w:pPr>
        <w:rPr>
          <w:rFonts w:eastAsia="Calibri" w:cs="Times New Roman"/>
        </w:rPr>
      </w:pPr>
    </w:p>
    <w:p w14:paraId="4AEC3B3E" w14:textId="77777777" w:rsidR="009A2FED" w:rsidRPr="004D7A7B" w:rsidRDefault="009A2FED" w:rsidP="00EE2DA9">
      <w:pPr>
        <w:keepNext/>
        <w:rPr>
          <w:i/>
          <w:u w:val="single"/>
        </w:rPr>
      </w:pPr>
      <w:r w:rsidRPr="004D7A7B">
        <w:rPr>
          <w:i/>
          <w:u w:val="single"/>
        </w:rPr>
        <w:t>d) Use of the EU guarantee for equity-type operations</w:t>
      </w:r>
    </w:p>
    <w:p w14:paraId="2CABE234" w14:textId="5676F71E" w:rsidR="009A2FED" w:rsidRPr="00D554B8" w:rsidRDefault="009A2FED" w:rsidP="009A2FED">
      <w:pPr>
        <w:keepLines/>
        <w:overflowPunct w:val="0"/>
        <w:autoSpaceDE w:val="0"/>
        <w:autoSpaceDN w:val="0"/>
        <w:adjustRightInd w:val="0"/>
        <w:ind w:right="9"/>
        <w:textAlignment w:val="baseline"/>
        <w:rPr>
          <w:lang w:eastAsia="fr-FR"/>
        </w:rPr>
      </w:pPr>
      <w:r w:rsidRPr="00D554B8">
        <w:rPr>
          <w:lang w:eastAsia="fr-FR"/>
        </w:rPr>
        <w:t xml:space="preserve">The EU guarantee may be used to partly cover </w:t>
      </w:r>
      <w:r w:rsidR="007E3DC6">
        <w:rPr>
          <w:lang w:eastAsia="fr-FR"/>
        </w:rPr>
        <w:t>equity-type operations</w:t>
      </w:r>
      <w:r w:rsidR="007E3DC6" w:rsidRPr="00D554B8">
        <w:rPr>
          <w:lang w:eastAsia="fr-FR"/>
        </w:rPr>
        <w:t xml:space="preserve"> </w:t>
      </w:r>
      <w:r w:rsidRPr="00D554B8">
        <w:rPr>
          <w:lang w:eastAsia="fr-FR"/>
        </w:rPr>
        <w:t xml:space="preserve">by the implementing partner </w:t>
      </w:r>
      <w:r>
        <w:rPr>
          <w:lang w:eastAsia="fr-FR"/>
        </w:rPr>
        <w:t xml:space="preserve">in accordance with section 2.3.2 </w:t>
      </w:r>
      <w:r w:rsidR="00C2748A">
        <w:rPr>
          <w:lang w:eastAsia="fr-FR"/>
        </w:rPr>
        <w:t>of these investment guidelines</w:t>
      </w:r>
      <w:r w:rsidRPr="00D554B8">
        <w:rPr>
          <w:lang w:eastAsia="fr-FR"/>
        </w:rPr>
        <w:t xml:space="preserve">. </w:t>
      </w:r>
    </w:p>
    <w:p w14:paraId="15A5C737" w14:textId="50F808BC" w:rsidR="00A8773C" w:rsidRDefault="00A8773C" w:rsidP="00A8773C">
      <w:pPr>
        <w:pStyle w:val="Heading4"/>
      </w:pPr>
      <w:r w:rsidRPr="0014490E">
        <w:t>Thematic</w:t>
      </w:r>
      <w:r w:rsidRPr="007D655F">
        <w:t xml:space="preserve"> </w:t>
      </w:r>
      <w:r w:rsidR="00306ECE">
        <w:t xml:space="preserve">financial </w:t>
      </w:r>
      <w:r w:rsidRPr="0014490E">
        <w:t>products</w:t>
      </w:r>
    </w:p>
    <w:p w14:paraId="50FDC718" w14:textId="0A2EC754" w:rsidR="00306ECE" w:rsidRPr="004D7A7B" w:rsidRDefault="006502CA" w:rsidP="006502CA">
      <w:pPr>
        <w:rPr>
          <w:i/>
          <w:u w:val="single"/>
        </w:rPr>
      </w:pPr>
      <w:r w:rsidRPr="004D7A7B">
        <w:rPr>
          <w:i/>
          <w:u w:val="single"/>
        </w:rPr>
        <w:t>a) D</w:t>
      </w:r>
      <w:r w:rsidR="00306ECE" w:rsidRPr="004D7A7B">
        <w:rPr>
          <w:i/>
          <w:u w:val="single"/>
        </w:rPr>
        <w:t xml:space="preserve">ebt or equity financing provided by the implementing partner </w:t>
      </w:r>
    </w:p>
    <w:p w14:paraId="13D850EA" w14:textId="41B1804C" w:rsidR="00A8773C" w:rsidRPr="0014490E" w:rsidRDefault="00A8773C" w:rsidP="00A8773C">
      <w:pPr>
        <w:rPr>
          <w:rFonts w:eastAsia="Calibri" w:cs="Times New Roman"/>
        </w:rPr>
      </w:pPr>
      <w:r w:rsidRPr="0014490E">
        <w:rPr>
          <w:rFonts w:eastAsia="Calibri" w:cs="Times New Roman"/>
        </w:rPr>
        <w:t xml:space="preserve">Thematic </w:t>
      </w:r>
      <w:r w:rsidR="00306ECE">
        <w:rPr>
          <w:rFonts w:eastAsia="Calibri" w:cs="Times New Roman"/>
        </w:rPr>
        <w:t xml:space="preserve">financial </w:t>
      </w:r>
      <w:r w:rsidRPr="0014490E">
        <w:rPr>
          <w:rFonts w:eastAsia="Calibri" w:cs="Times New Roman"/>
        </w:rPr>
        <w:t xml:space="preserve">products which are consistent with the Commission’s social policy framework, may be developed </w:t>
      </w:r>
      <w:r w:rsidR="00F5299B">
        <w:rPr>
          <w:rFonts w:eastAsia="Calibri" w:cs="Times New Roman"/>
        </w:rPr>
        <w:t>in accordance with the section 2.3.2</w:t>
      </w:r>
      <w:ins w:id="1698" w:author="Author">
        <w:r w:rsidR="00624486">
          <w:rPr>
            <w:rFonts w:eastAsia="Calibri" w:cs="Times New Roman"/>
          </w:rPr>
          <w:t>.3</w:t>
        </w:r>
      </w:ins>
      <w:r w:rsidR="00F5299B">
        <w:rPr>
          <w:rFonts w:eastAsia="Calibri" w:cs="Times New Roman"/>
        </w:rPr>
        <w:t xml:space="preserve"> of these investment guidelines.</w:t>
      </w:r>
    </w:p>
    <w:p w14:paraId="6C06A3B1" w14:textId="77777777" w:rsidR="00A8773C" w:rsidRPr="0014490E" w:rsidRDefault="00A8773C" w:rsidP="00A8773C">
      <w:pPr>
        <w:rPr>
          <w:del w:id="1699" w:author="Author"/>
          <w:rFonts w:eastAsia="Calibri" w:cs="Times New Roman"/>
        </w:rPr>
      </w:pPr>
      <w:r w:rsidRPr="0014490E">
        <w:rPr>
          <w:rFonts w:eastAsia="Calibri" w:cs="Times New Roman"/>
        </w:rPr>
        <w:lastRenderedPageBreak/>
        <w:t>Such products may be directed at</w:t>
      </w:r>
      <w:del w:id="1700" w:author="Author">
        <w:r w:rsidRPr="0014490E">
          <w:rPr>
            <w:rFonts w:eastAsia="Calibri" w:cs="Times New Roman"/>
          </w:rPr>
          <w:delText>:</w:delText>
        </w:r>
      </w:del>
    </w:p>
    <w:p w14:paraId="0CA051E4" w14:textId="2A855444" w:rsidR="00A8773C" w:rsidRPr="006502CA" w:rsidRDefault="00A8773C" w:rsidP="004D7A7B">
      <w:del w:id="1701" w:author="Author">
        <w:r w:rsidRPr="00850CE3">
          <w:delText>The</w:delText>
        </w:r>
      </w:del>
      <w:ins w:id="1702" w:author="Author">
        <w:r w:rsidR="003B14AB">
          <w:rPr>
            <w:rFonts w:eastAsia="Calibri" w:cs="Times New Roman"/>
          </w:rPr>
          <w:t xml:space="preserve"> the</w:t>
        </w:r>
      </w:ins>
      <w:r w:rsidRPr="00850CE3">
        <w:t xml:space="preserve"> creation of pilot financial products and platforms to address market failures and suboptimal investment situations, or to accelerate the development of the social investments market or to crowd-in more private investment and contribute to tailored finance solutions for social impact</w:t>
      </w:r>
      <w:del w:id="1703" w:author="Author">
        <w:r w:rsidRPr="00850CE3">
          <w:delText>, e.g. through providing guarantees for investors, establish acceleration facilities for social impact vehicle managers, or devise social impact incentive mechanisms for social enterprises.</w:delText>
        </w:r>
        <w:r w:rsidRPr="00E52991">
          <w:rPr>
            <w:rFonts w:eastAsia="Calibri" w:cs="Times New Roman"/>
          </w:rPr>
          <w:delText xml:space="preserve"> </w:delText>
        </w:r>
      </w:del>
      <w:ins w:id="1704" w:author="Author">
        <w:r w:rsidR="003B14AB">
          <w:rPr>
            <w:rStyle w:val="FootnoteReference"/>
          </w:rPr>
          <w:footnoteReference w:id="39"/>
        </w:r>
        <w:r w:rsidR="003B14AB">
          <w:t>.</w:t>
        </w:r>
      </w:ins>
      <w:bookmarkStart w:id="1707" w:name="_Toc518487587"/>
      <w:bookmarkEnd w:id="1707"/>
    </w:p>
    <w:p w14:paraId="43B494D7" w14:textId="486DE9C2" w:rsidR="00306ECE" w:rsidRDefault="00306ECE" w:rsidP="006502CA">
      <w:pPr>
        <w:rPr>
          <w:rFonts w:eastAsia="Calibri" w:cs="Times New Roman"/>
        </w:rPr>
      </w:pPr>
    </w:p>
    <w:p w14:paraId="3BAD936A" w14:textId="038ADE3B" w:rsidR="00306ECE" w:rsidRPr="004D7A7B" w:rsidRDefault="006502CA" w:rsidP="00DE799C">
      <w:pPr>
        <w:keepNext/>
        <w:rPr>
          <w:i/>
          <w:u w:val="single"/>
        </w:rPr>
      </w:pPr>
      <w:r w:rsidRPr="004D7A7B">
        <w:rPr>
          <w:i/>
          <w:u w:val="single"/>
        </w:rPr>
        <w:t>b) U</w:t>
      </w:r>
      <w:r w:rsidR="00306ECE" w:rsidRPr="004D7A7B">
        <w:rPr>
          <w:i/>
          <w:u w:val="single"/>
        </w:rPr>
        <w:t xml:space="preserve">se of </w:t>
      </w:r>
      <w:r w:rsidR="00A41231" w:rsidRPr="004D7A7B">
        <w:rPr>
          <w:i/>
          <w:u w:val="single"/>
        </w:rPr>
        <w:t xml:space="preserve">the </w:t>
      </w:r>
      <w:r w:rsidR="00306ECE" w:rsidRPr="004D7A7B">
        <w:rPr>
          <w:i/>
          <w:u w:val="single"/>
        </w:rPr>
        <w:t xml:space="preserve">EU guarantee </w:t>
      </w:r>
      <w:r w:rsidR="00306ECE" w:rsidRPr="00BA0BAB">
        <w:rPr>
          <w:i/>
          <w:u w:val="single"/>
        </w:rPr>
        <w:t xml:space="preserve">for </w:t>
      </w:r>
      <w:del w:id="1708" w:author="Author">
        <w:r w:rsidR="00306ECE" w:rsidRPr="00BA0BAB" w:rsidDel="00624486">
          <w:rPr>
            <w:i/>
            <w:u w:val="single"/>
          </w:rPr>
          <w:delText xml:space="preserve">debt or </w:delText>
        </w:r>
      </w:del>
      <w:r w:rsidR="00306ECE" w:rsidRPr="00BA0BAB">
        <w:rPr>
          <w:i/>
          <w:u w:val="single"/>
        </w:rPr>
        <w:t>equity</w:t>
      </w:r>
      <w:r w:rsidR="00306ECE" w:rsidRPr="004D7A7B">
        <w:rPr>
          <w:i/>
          <w:u w:val="single"/>
        </w:rPr>
        <w:t xml:space="preserve">-type operations </w:t>
      </w:r>
    </w:p>
    <w:p w14:paraId="278EA11B" w14:textId="77777777" w:rsidR="00892CA4" w:rsidRDefault="00825EF5" w:rsidP="00DB1DE9">
      <w:pPr>
        <w:keepLines/>
        <w:overflowPunct w:val="0"/>
        <w:autoSpaceDE w:val="0"/>
        <w:autoSpaceDN w:val="0"/>
        <w:adjustRightInd w:val="0"/>
        <w:ind w:right="9"/>
        <w:textAlignment w:val="baseline"/>
        <w:rPr>
          <w:ins w:id="1709" w:author="Author"/>
          <w:rFonts w:eastAsia="Times New Roman" w:cs="Times New Roman"/>
          <w:lang w:eastAsia="fr-FR"/>
        </w:rPr>
      </w:pPr>
      <w:r w:rsidRPr="0014490E">
        <w:rPr>
          <w:rFonts w:eastAsia="Calibri" w:cs="Times New Roman"/>
          <w:lang w:eastAsia="fr-FR"/>
        </w:rPr>
        <w:t>The EU guarantee may cover a</w:t>
      </w:r>
      <w:r>
        <w:rPr>
          <w:rFonts w:eastAsia="Calibri" w:cs="Times New Roman"/>
          <w:lang w:eastAsia="fr-FR"/>
        </w:rPr>
        <w:t>n</w:t>
      </w:r>
      <w:r w:rsidRPr="0014490E">
        <w:rPr>
          <w:rFonts w:eastAsia="Calibri" w:cs="Times New Roman"/>
          <w:lang w:eastAsia="fr-FR"/>
        </w:rPr>
        <w:t xml:space="preserve"> FLP in respect of the relevant portfolio of operations </w:t>
      </w:r>
      <w:r w:rsidRPr="0014490E" w:rsidDel="00B701A7">
        <w:rPr>
          <w:rFonts w:eastAsia="Calibri" w:cs="Times New Roman"/>
          <w:lang w:eastAsia="fr-FR"/>
        </w:rPr>
        <w:t xml:space="preserve">financed </w:t>
      </w:r>
      <w:r w:rsidRPr="0014490E">
        <w:rPr>
          <w:rFonts w:eastAsia="Calibri" w:cs="Times New Roman"/>
          <w:lang w:eastAsia="fr-FR"/>
        </w:rPr>
        <w:t xml:space="preserve">by the implementing partner. </w:t>
      </w:r>
      <w:r w:rsidRPr="0014490E">
        <w:rPr>
          <w:rFonts w:eastAsia="Times New Roman" w:cs="Times New Roman"/>
          <w:lang w:eastAsia="fr-FR"/>
        </w:rPr>
        <w:t>Given the characteristics of such products, the size of the</w:t>
      </w:r>
      <w:r w:rsidR="00B701A7">
        <w:rPr>
          <w:rFonts w:eastAsia="Times New Roman" w:cs="Times New Roman"/>
          <w:lang w:eastAsia="fr-FR"/>
        </w:rPr>
        <w:t xml:space="preserve"> </w:t>
      </w:r>
      <w:ins w:id="1710" w:author="Author">
        <w:r w:rsidR="00B701A7">
          <w:rPr>
            <w:rFonts w:eastAsia="Times New Roman" w:cs="Times New Roman"/>
            <w:lang w:eastAsia="fr-FR"/>
          </w:rPr>
          <w:t xml:space="preserve">contribution of the </w:t>
        </w:r>
      </w:ins>
      <w:r w:rsidR="00470E88">
        <w:rPr>
          <w:rFonts w:eastAsia="Times New Roman" w:cs="Times New Roman"/>
          <w:lang w:eastAsia="fr-FR"/>
        </w:rPr>
        <w:t xml:space="preserve">implementing </w:t>
      </w:r>
      <w:del w:id="1711" w:author="Author">
        <w:r w:rsidR="00470E88">
          <w:rPr>
            <w:rFonts w:eastAsia="Times New Roman" w:cs="Times New Roman"/>
            <w:lang w:eastAsia="fr-FR"/>
          </w:rPr>
          <w:delText>partner’s</w:delText>
        </w:r>
      </w:del>
      <w:ins w:id="1712" w:author="Author">
        <w:r w:rsidR="00470E88">
          <w:rPr>
            <w:rFonts w:eastAsia="Times New Roman" w:cs="Times New Roman"/>
            <w:lang w:eastAsia="fr-FR"/>
          </w:rPr>
          <w:t>partner</w:t>
        </w:r>
      </w:ins>
      <w:r w:rsidR="00470E88">
        <w:rPr>
          <w:rFonts w:eastAsia="Times New Roman" w:cs="Times New Roman"/>
          <w:lang w:eastAsia="fr-FR"/>
        </w:rPr>
        <w:t xml:space="preserve"> and the EU guarantee’s contribution to the </w:t>
      </w:r>
      <w:r w:rsidRPr="0014490E">
        <w:rPr>
          <w:rFonts w:eastAsia="Times New Roman" w:cs="Times New Roman"/>
          <w:lang w:eastAsia="fr-FR"/>
        </w:rPr>
        <w:t xml:space="preserve">FLP could be more than 50% of the target </w:t>
      </w:r>
      <w:r w:rsidRPr="0014490E" w:rsidDel="00B701A7">
        <w:rPr>
          <w:rFonts w:eastAsia="Times New Roman" w:cs="Times New Roman"/>
          <w:lang w:eastAsia="fr-FR"/>
        </w:rPr>
        <w:t xml:space="preserve">financing </w:t>
      </w:r>
      <w:r w:rsidRPr="0014490E">
        <w:rPr>
          <w:rFonts w:eastAsia="Times New Roman" w:cs="Times New Roman"/>
          <w:lang w:eastAsia="fr-FR"/>
        </w:rPr>
        <w:t xml:space="preserve">provided by the implementing partners. </w:t>
      </w:r>
      <w:r w:rsidR="00DB1DE9" w:rsidRPr="0014490E">
        <w:rPr>
          <w:rFonts w:eastAsia="Times New Roman" w:cs="Times New Roman"/>
          <w:lang w:eastAsia="fr-FR"/>
        </w:rPr>
        <w:t xml:space="preserve">The implementing partner shall </w:t>
      </w:r>
      <w:r w:rsidR="00DB1DE9">
        <w:rPr>
          <w:rFonts w:eastAsia="Times New Roman" w:cs="Times New Roman"/>
          <w:lang w:eastAsia="fr-FR"/>
        </w:rPr>
        <w:t xml:space="preserve">contribute </w:t>
      </w:r>
      <w:r w:rsidR="00DB1DE9" w:rsidRPr="0014490E">
        <w:rPr>
          <w:rFonts w:eastAsia="Times New Roman" w:cs="Times New Roman"/>
          <w:lang w:eastAsia="fr-FR"/>
        </w:rPr>
        <w:t xml:space="preserve">at least 5% </w:t>
      </w:r>
      <w:r w:rsidR="00B4369C">
        <w:rPr>
          <w:rFonts w:eastAsia="Times New Roman" w:cs="Times New Roman"/>
          <w:lang w:eastAsia="fr-FR"/>
        </w:rPr>
        <w:t>to</w:t>
      </w:r>
      <w:r w:rsidR="00B4369C" w:rsidRPr="0014490E">
        <w:rPr>
          <w:rFonts w:eastAsia="Times New Roman" w:cs="Times New Roman"/>
          <w:lang w:eastAsia="fr-FR"/>
        </w:rPr>
        <w:t xml:space="preserve"> </w:t>
      </w:r>
      <w:r w:rsidR="00DB1DE9" w:rsidRPr="0014490E">
        <w:rPr>
          <w:rFonts w:eastAsia="Times New Roman" w:cs="Times New Roman"/>
          <w:lang w:eastAsia="fr-FR"/>
        </w:rPr>
        <w:t xml:space="preserve">the FLP in order to ensure alignment of interest. </w:t>
      </w:r>
    </w:p>
    <w:p w14:paraId="3220C31F" w14:textId="631ADBFC" w:rsidR="00624486" w:rsidRPr="00624486" w:rsidRDefault="00DB1DE9" w:rsidP="00624486">
      <w:pPr>
        <w:keepLines/>
        <w:overflowPunct w:val="0"/>
        <w:autoSpaceDE w:val="0"/>
        <w:autoSpaceDN w:val="0"/>
        <w:adjustRightInd w:val="0"/>
        <w:ind w:right="9"/>
        <w:textAlignment w:val="baseline"/>
        <w:rPr>
          <w:ins w:id="1713" w:author="Author"/>
          <w:rFonts w:eastAsia="Times New Roman" w:cs="Times New Roman"/>
          <w:lang w:eastAsia="fr-FR"/>
        </w:rPr>
      </w:pPr>
      <w:r w:rsidRPr="0014490E">
        <w:rPr>
          <w:rFonts w:eastAsia="Times New Roman" w:cs="Times New Roman"/>
          <w:lang w:eastAsia="fr-FR"/>
        </w:rPr>
        <w:t xml:space="preserve">In duly justified cases, the implementing partners’ </w:t>
      </w:r>
      <w:r>
        <w:rPr>
          <w:rFonts w:eastAsia="Times New Roman" w:cs="Times New Roman"/>
          <w:lang w:eastAsia="fr-FR"/>
        </w:rPr>
        <w:t xml:space="preserve">contribution to the loss-coverage ensured by the </w:t>
      </w:r>
      <w:r w:rsidRPr="0014490E">
        <w:rPr>
          <w:rFonts w:eastAsia="Times New Roman" w:cs="Times New Roman"/>
          <w:lang w:eastAsia="fr-FR"/>
        </w:rPr>
        <w:t>FLP could be provided progressively, as the portfolio matures and is de-risked, through the revenues originating from the guaranteed or other portfolio(s), or through other appropriate and innovative mechanisms.</w:t>
      </w:r>
      <w:ins w:id="1714" w:author="Author">
        <w:r w:rsidR="00B701A7" w:rsidRPr="00B701A7">
          <w:rPr>
            <w:rFonts w:eastAsia="Times New Roman" w:cs="Times New Roman"/>
            <w:lang w:eastAsia="fr-FR"/>
          </w:rPr>
          <w:t xml:space="preserve"> </w:t>
        </w:r>
      </w:ins>
    </w:p>
    <w:p w14:paraId="4B94DA34" w14:textId="77777777" w:rsidR="00624486" w:rsidRDefault="00624486" w:rsidP="00624486">
      <w:pPr>
        <w:keepNext/>
        <w:rPr>
          <w:ins w:id="1715" w:author="Author"/>
          <w:rFonts w:eastAsia="Calibri" w:cs="Times New Roman"/>
          <w:bCs/>
        </w:rPr>
      </w:pPr>
    </w:p>
    <w:p w14:paraId="2C5A3D37" w14:textId="7AD4B6D1" w:rsidR="00624486" w:rsidRPr="00BA0BAB" w:rsidRDefault="00624486" w:rsidP="00624486">
      <w:pPr>
        <w:keepNext/>
        <w:rPr>
          <w:ins w:id="1716" w:author="Author"/>
          <w:i/>
          <w:u w:val="single"/>
        </w:rPr>
      </w:pPr>
      <w:ins w:id="1717" w:author="Author">
        <w:r w:rsidRPr="00BA0BAB">
          <w:rPr>
            <w:i/>
            <w:u w:val="single"/>
          </w:rPr>
          <w:t xml:space="preserve">c) Use of the EU guarantee for equity-type operations </w:t>
        </w:r>
      </w:ins>
    </w:p>
    <w:p w14:paraId="6BAEE1FE" w14:textId="77777777" w:rsidR="00624486" w:rsidRPr="00BA0BAB" w:rsidRDefault="00624486" w:rsidP="00624486">
      <w:pPr>
        <w:keepLines/>
        <w:overflowPunct w:val="0"/>
        <w:autoSpaceDE w:val="0"/>
        <w:autoSpaceDN w:val="0"/>
        <w:adjustRightInd w:val="0"/>
        <w:ind w:right="9"/>
        <w:textAlignment w:val="baseline"/>
        <w:rPr>
          <w:ins w:id="1718" w:author="Author"/>
          <w:rFonts w:eastAsia="Times New Roman" w:cs="Times New Roman"/>
          <w:lang w:eastAsia="fr-FR"/>
        </w:rPr>
      </w:pPr>
      <w:ins w:id="1719" w:author="Author">
        <w:r w:rsidRPr="00BA0BAB">
          <w:rPr>
            <w:rFonts w:eastAsia="Calibri" w:cs="Times New Roman"/>
            <w:lang w:eastAsia="fr-FR"/>
          </w:rPr>
          <w:t xml:space="preserve">The EU guarantee may be used to partly cover equity-type operations by the implementing partner on an asymmetric risk-revenue sharing basis. In these cases, the EU guarantee may cover an FLP in respect of the relevant portfolio of operations financed by the implementing partner. </w:t>
        </w:r>
        <w:r w:rsidRPr="00BA0BAB">
          <w:rPr>
            <w:rFonts w:eastAsia="Times New Roman" w:cs="Times New Roman"/>
            <w:lang w:eastAsia="fr-FR"/>
          </w:rPr>
          <w:t xml:space="preserve">The implementing partner shall contribute at least 5% to the FLP in order to ensure alignment of interest. </w:t>
        </w:r>
      </w:ins>
    </w:p>
    <w:p w14:paraId="2586B400" w14:textId="212A37E4" w:rsidR="00624486" w:rsidRDefault="00624486" w:rsidP="00624486">
      <w:pPr>
        <w:keepLines/>
        <w:overflowPunct w:val="0"/>
        <w:autoSpaceDE w:val="0"/>
        <w:autoSpaceDN w:val="0"/>
        <w:adjustRightInd w:val="0"/>
        <w:ind w:right="9"/>
        <w:textAlignment w:val="baseline"/>
        <w:rPr>
          <w:ins w:id="1720" w:author="Author"/>
          <w:rFonts w:eastAsia="Times New Roman" w:cs="Times New Roman"/>
          <w:lang w:eastAsia="fr-FR"/>
        </w:rPr>
      </w:pPr>
      <w:ins w:id="1721" w:author="Author">
        <w:r w:rsidRPr="00BA0BAB">
          <w:rPr>
            <w:rFonts w:eastAsia="Times New Roman" w:cs="Times New Roman"/>
            <w:lang w:eastAsia="fr-FR"/>
          </w:rPr>
          <w:t>In duly justified cases, the implementing partners’ contribution to the loss-coverage ensured by the FLP can be provided progressively, as the portfolio matures and is de-risked, through the revenues originating from the guaranteed or other portfolio(s), or through other appropriate and innovative mechanisms.</w:t>
        </w:r>
      </w:ins>
    </w:p>
    <w:p w14:paraId="67919800" w14:textId="61C9BB9F" w:rsidR="007578CE" w:rsidRPr="004F2478" w:rsidRDefault="007578CE" w:rsidP="00A8773C">
      <w:pPr>
        <w:rPr>
          <w:rFonts w:eastAsia="Calibri" w:cs="Times New Roman"/>
          <w:bCs/>
        </w:rPr>
      </w:pPr>
    </w:p>
    <w:sectPr w:rsidR="007578CE" w:rsidRPr="004F2478" w:rsidSect="00840A06">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AE4308" w16cid:durableId="214C86D9"/>
  <w16cid:commentId w16cid:paraId="6AA408BB" w16cid:durableId="214C86DA"/>
  <w16cid:commentId w16cid:paraId="775473E5" w16cid:durableId="214C86DB"/>
  <w16cid:commentId w16cid:paraId="1E27BEE8" w16cid:durableId="214C86DC"/>
  <w16cid:commentId w16cid:paraId="318CECF7" w16cid:durableId="214C86DD"/>
  <w16cid:commentId w16cid:paraId="58AB0AD6" w16cid:durableId="214C86DE"/>
  <w16cid:commentId w16cid:paraId="628DD471" w16cid:durableId="214C86DF"/>
  <w16cid:commentId w16cid:paraId="30F59C9B" w16cid:durableId="214C86E0"/>
  <w16cid:commentId w16cid:paraId="117C05EB" w16cid:durableId="214C86E1"/>
  <w16cid:commentId w16cid:paraId="32B8F4F5" w16cid:durableId="214C86E2"/>
  <w16cid:commentId w16cid:paraId="4BFC2B47" w16cid:durableId="214C86E3"/>
  <w16cid:commentId w16cid:paraId="7C7231C0" w16cid:durableId="214C86E4"/>
  <w16cid:commentId w16cid:paraId="0390FCA7" w16cid:durableId="214C86E5"/>
  <w16cid:commentId w16cid:paraId="518956A5" w16cid:durableId="214C86E6"/>
  <w16cid:commentId w16cid:paraId="4CA72BD1" w16cid:durableId="214C86E7"/>
  <w16cid:commentId w16cid:paraId="2769A7C6" w16cid:durableId="214C86E8"/>
  <w16cid:commentId w16cid:paraId="01D3EC38" w16cid:durableId="214C86E9"/>
  <w16cid:commentId w16cid:paraId="01941C06" w16cid:durableId="214C86EA"/>
  <w16cid:commentId w16cid:paraId="7DDE9356" w16cid:durableId="214C86EB"/>
  <w16cid:commentId w16cid:paraId="6657719C" w16cid:durableId="214C86EC"/>
  <w16cid:commentId w16cid:paraId="08A25597" w16cid:durableId="214C86ED"/>
  <w16cid:commentId w16cid:paraId="5EF402C1" w16cid:durableId="214C86EE"/>
  <w16cid:commentId w16cid:paraId="4BA506B5" w16cid:durableId="214C86EF"/>
  <w16cid:commentId w16cid:paraId="14FF3323" w16cid:durableId="214C86F0"/>
  <w16cid:commentId w16cid:paraId="778B219D" w16cid:durableId="214C86F1"/>
  <w16cid:commentId w16cid:paraId="36D7D1FA" w16cid:durableId="214C86F2"/>
  <w16cid:commentId w16cid:paraId="194A5828" w16cid:durableId="214C86F3"/>
  <w16cid:commentId w16cid:paraId="1FE1E937" w16cid:durableId="214C86F4"/>
  <w16cid:commentId w16cid:paraId="129B77EE" w16cid:durableId="214C86F5"/>
  <w16cid:commentId w16cid:paraId="23CB3EF7" w16cid:durableId="214C86F6"/>
  <w16cid:commentId w16cid:paraId="7174C07E" w16cid:durableId="214C86F7"/>
  <w16cid:commentId w16cid:paraId="18823491" w16cid:durableId="214C86F8"/>
  <w16cid:commentId w16cid:paraId="7BAB3773" w16cid:durableId="214C86F9"/>
  <w16cid:commentId w16cid:paraId="640F1A08" w16cid:durableId="214C86FA"/>
  <w16cid:commentId w16cid:paraId="0348F2ED" w16cid:durableId="214C86FB"/>
  <w16cid:commentId w16cid:paraId="35F3EBDB" w16cid:durableId="214C86FC"/>
  <w16cid:commentId w16cid:paraId="1BAB398B" w16cid:durableId="214C86FD"/>
  <w16cid:commentId w16cid:paraId="3F697851" w16cid:durableId="214C86FE"/>
  <w16cid:commentId w16cid:paraId="2555F013" w16cid:durableId="214C86FF"/>
  <w16cid:commentId w16cid:paraId="579990F5" w16cid:durableId="214C8700"/>
  <w16cid:commentId w16cid:paraId="5AD905A2" w16cid:durableId="214C8701"/>
  <w16cid:commentId w16cid:paraId="4FFC3300" w16cid:durableId="214C8702"/>
  <w16cid:commentId w16cid:paraId="19CA7715" w16cid:durableId="214C8703"/>
  <w16cid:commentId w16cid:paraId="34133C6F" w16cid:durableId="214C8704"/>
  <w16cid:commentId w16cid:paraId="5C6BF10D" w16cid:durableId="214C8705"/>
  <w16cid:commentId w16cid:paraId="2383ABC4" w16cid:durableId="214C8706"/>
  <w16cid:commentId w16cid:paraId="78D62C47" w16cid:durableId="214C8707"/>
  <w16cid:commentId w16cid:paraId="4A922B83" w16cid:durableId="214C8708"/>
  <w16cid:commentId w16cid:paraId="43168ACD" w16cid:durableId="214C8709"/>
  <w16cid:commentId w16cid:paraId="53D4C720" w16cid:durableId="214C870A"/>
  <w16cid:commentId w16cid:paraId="3F64A3A4" w16cid:durableId="214C870B"/>
  <w16cid:commentId w16cid:paraId="059FED41" w16cid:durableId="214C870C"/>
  <w16cid:commentId w16cid:paraId="2683B376" w16cid:durableId="214C870D"/>
  <w16cid:commentId w16cid:paraId="4A094023" w16cid:durableId="214C870E"/>
  <w16cid:commentId w16cid:paraId="07F13964" w16cid:durableId="214C870F"/>
  <w16cid:commentId w16cid:paraId="7FC6794A" w16cid:durableId="214C8710"/>
  <w16cid:commentId w16cid:paraId="525E3922" w16cid:durableId="214C8711"/>
  <w16cid:commentId w16cid:paraId="27843F30" w16cid:durableId="214C8712"/>
  <w16cid:commentId w16cid:paraId="19E51910" w16cid:durableId="214C8713"/>
  <w16cid:commentId w16cid:paraId="2C0B5339" w16cid:durableId="214C8714"/>
  <w16cid:commentId w16cid:paraId="46FCB505" w16cid:durableId="214C8715"/>
  <w16cid:commentId w16cid:paraId="1A05E902" w16cid:durableId="214C8716"/>
  <w16cid:commentId w16cid:paraId="02B2AE83" w16cid:durableId="214C8717"/>
  <w16cid:commentId w16cid:paraId="6FEED5AE" w16cid:durableId="214C8718"/>
  <w16cid:commentId w16cid:paraId="1D53C64F" w16cid:durableId="214C8719"/>
  <w16cid:commentId w16cid:paraId="277D53B2" w16cid:durableId="214C871A"/>
  <w16cid:commentId w16cid:paraId="462A54F8" w16cid:durableId="214C871B"/>
  <w16cid:commentId w16cid:paraId="1B7B83D8" w16cid:durableId="214C871C"/>
  <w16cid:commentId w16cid:paraId="511935E9" w16cid:durableId="214C871D"/>
  <w16cid:commentId w16cid:paraId="54D70795" w16cid:durableId="214C871E"/>
  <w16cid:commentId w16cid:paraId="728C2750" w16cid:durableId="214C871F"/>
  <w16cid:commentId w16cid:paraId="76922951" w16cid:durableId="214C8720"/>
  <w16cid:commentId w16cid:paraId="7CA23440" w16cid:durableId="214C8721"/>
  <w16cid:commentId w16cid:paraId="3D5287D5" w16cid:durableId="214C8722"/>
  <w16cid:commentId w16cid:paraId="467FA50C" w16cid:durableId="214C8723"/>
  <w16cid:commentId w16cid:paraId="3D809EBA" w16cid:durableId="214C8724"/>
  <w16cid:commentId w16cid:paraId="07130802" w16cid:durableId="214C8725"/>
  <w16cid:commentId w16cid:paraId="30AE4CD5" w16cid:durableId="214C8726"/>
  <w16cid:commentId w16cid:paraId="662D8061" w16cid:durableId="214C8727"/>
  <w16cid:commentId w16cid:paraId="0710E622" w16cid:durableId="214C8728"/>
  <w16cid:commentId w16cid:paraId="24ED6F04" w16cid:durableId="214C8729"/>
  <w16cid:commentId w16cid:paraId="7A99E544" w16cid:durableId="214C872A"/>
  <w16cid:commentId w16cid:paraId="4C79224F" w16cid:durableId="214C872B"/>
  <w16cid:commentId w16cid:paraId="0E6D97D3" w16cid:durableId="214C872C"/>
  <w16cid:commentId w16cid:paraId="0D4C3AC9" w16cid:durableId="214C872D"/>
  <w16cid:commentId w16cid:paraId="43970CBF" w16cid:durableId="214C872E"/>
  <w16cid:commentId w16cid:paraId="449338D0" w16cid:durableId="214C872F"/>
  <w16cid:commentId w16cid:paraId="18C9ABBF" w16cid:durableId="214C8730"/>
  <w16cid:commentId w16cid:paraId="76D1787F" w16cid:durableId="214C8731"/>
  <w16cid:commentId w16cid:paraId="37220917" w16cid:durableId="214C8732"/>
  <w16cid:commentId w16cid:paraId="163CE510" w16cid:durableId="214C8733"/>
  <w16cid:commentId w16cid:paraId="045A15B4" w16cid:durableId="214C8734"/>
  <w16cid:commentId w16cid:paraId="1329737B" w16cid:durableId="214C8735"/>
  <w16cid:commentId w16cid:paraId="593575A0" w16cid:durableId="214C8736"/>
  <w16cid:commentId w16cid:paraId="07731CA5" w16cid:durableId="214C8737"/>
  <w16cid:commentId w16cid:paraId="5886248B" w16cid:durableId="214C8738"/>
  <w16cid:commentId w16cid:paraId="3D6A778B" w16cid:durableId="214C8739"/>
  <w16cid:commentId w16cid:paraId="70800955" w16cid:durableId="214C873A"/>
  <w16cid:commentId w16cid:paraId="140FF9C9" w16cid:durableId="214C873B"/>
  <w16cid:commentId w16cid:paraId="0A9C5F54" w16cid:durableId="214C873C"/>
  <w16cid:commentId w16cid:paraId="7F0A0F3D" w16cid:durableId="214C873D"/>
  <w16cid:commentId w16cid:paraId="12831DE3" w16cid:durableId="214C873E"/>
  <w16cid:commentId w16cid:paraId="1CA44435" w16cid:durableId="214C873F"/>
  <w16cid:commentId w16cid:paraId="2D0504CE" w16cid:durableId="214C8740"/>
  <w16cid:commentId w16cid:paraId="2A166978" w16cid:durableId="214C8741"/>
  <w16cid:commentId w16cid:paraId="6B98200A" w16cid:durableId="214C8742"/>
  <w16cid:commentId w16cid:paraId="4AAFADC6" w16cid:durableId="214C8743"/>
  <w16cid:commentId w16cid:paraId="551B7FD6" w16cid:durableId="214C8744"/>
  <w16cid:commentId w16cid:paraId="31DA828A" w16cid:durableId="214C8745"/>
  <w16cid:commentId w16cid:paraId="5ED67D52" w16cid:durableId="214C8746"/>
  <w16cid:commentId w16cid:paraId="55FC33B0" w16cid:durableId="214C8747"/>
  <w16cid:commentId w16cid:paraId="097E1D11" w16cid:durableId="214C8748"/>
  <w16cid:commentId w16cid:paraId="04A26EE3" w16cid:durableId="214C8749"/>
  <w16cid:commentId w16cid:paraId="33495322" w16cid:durableId="214C874A"/>
  <w16cid:commentId w16cid:paraId="4AD82B21" w16cid:durableId="214C874B"/>
  <w16cid:commentId w16cid:paraId="555E663D" w16cid:durableId="214C874C"/>
  <w16cid:commentId w16cid:paraId="329E5754" w16cid:durableId="214C874D"/>
  <w16cid:commentId w16cid:paraId="4F01EBFB" w16cid:durableId="214C874E"/>
  <w16cid:commentId w16cid:paraId="2AF6FF5A" w16cid:durableId="214C874F"/>
  <w16cid:commentId w16cid:paraId="04B4DEB5" w16cid:durableId="214C8750"/>
  <w16cid:commentId w16cid:paraId="10277888" w16cid:durableId="214C8751"/>
  <w16cid:commentId w16cid:paraId="4375FEFC" w16cid:durableId="214C8752"/>
  <w16cid:commentId w16cid:paraId="159B3498" w16cid:durableId="214C8753"/>
  <w16cid:commentId w16cid:paraId="55AD2E6D" w16cid:durableId="214C8754"/>
  <w16cid:commentId w16cid:paraId="09DDA7FE" w16cid:durableId="214C8755"/>
  <w16cid:commentId w16cid:paraId="144487F5" w16cid:durableId="214C8756"/>
  <w16cid:commentId w16cid:paraId="209439F2" w16cid:durableId="214C8757"/>
  <w16cid:commentId w16cid:paraId="58F2DB05" w16cid:durableId="214C8758"/>
  <w16cid:commentId w16cid:paraId="500FD9D8" w16cid:durableId="214C8759"/>
  <w16cid:commentId w16cid:paraId="5FCB3855" w16cid:durableId="214C875A"/>
  <w16cid:commentId w16cid:paraId="7DEF1C30" w16cid:durableId="214C875B"/>
  <w16cid:commentId w16cid:paraId="56FA8C63" w16cid:durableId="214C875C"/>
  <w16cid:commentId w16cid:paraId="3228D5F7" w16cid:durableId="214C875D"/>
  <w16cid:commentId w16cid:paraId="436F68C0" w16cid:durableId="214C875E"/>
  <w16cid:commentId w16cid:paraId="20E543B4" w16cid:durableId="214C875F"/>
  <w16cid:commentId w16cid:paraId="2EC2E39B" w16cid:durableId="214C8760"/>
  <w16cid:commentId w16cid:paraId="3AF9AD9F" w16cid:durableId="214C8761"/>
  <w16cid:commentId w16cid:paraId="6D277A25" w16cid:durableId="214C8762"/>
  <w16cid:commentId w16cid:paraId="12542EC0" w16cid:durableId="214C8763"/>
  <w16cid:commentId w16cid:paraId="20BDF6C2" w16cid:durableId="214C8764"/>
  <w16cid:commentId w16cid:paraId="2AAD1EF0" w16cid:durableId="214C8765"/>
  <w16cid:commentId w16cid:paraId="1DF8224E" w16cid:durableId="214C8766"/>
  <w16cid:commentId w16cid:paraId="3749D5B2" w16cid:durableId="214C87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77802" w14:textId="77777777" w:rsidR="005257B1" w:rsidRDefault="005257B1" w:rsidP="00604B25">
      <w:pPr>
        <w:spacing w:after="0"/>
      </w:pPr>
      <w:r>
        <w:separator/>
      </w:r>
    </w:p>
  </w:endnote>
  <w:endnote w:type="continuationSeparator" w:id="0">
    <w:p w14:paraId="6B96054D" w14:textId="77777777" w:rsidR="005257B1" w:rsidRDefault="005257B1" w:rsidP="00604B25">
      <w:pPr>
        <w:spacing w:after="0"/>
      </w:pPr>
      <w:r>
        <w:continuationSeparator/>
      </w:r>
    </w:p>
  </w:endnote>
  <w:endnote w:type="continuationNotice" w:id="1">
    <w:p w14:paraId="0900CC9F" w14:textId="77777777" w:rsidR="005257B1" w:rsidRDefault="005257B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C Square Sans Pro Light">
    <w:panose1 w:val="020B0506000000020004"/>
    <w:charset w:val="00"/>
    <w:family w:val="swiss"/>
    <w:pitch w:val="variable"/>
    <w:sig w:usb0="A00002B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B7938" w14:textId="77777777" w:rsidR="005257B1" w:rsidRDefault="005257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098747"/>
      <w:docPartObj>
        <w:docPartGallery w:val="Page Numbers (Bottom of Page)"/>
        <w:docPartUnique/>
      </w:docPartObj>
    </w:sdtPr>
    <w:sdtEndPr>
      <w:rPr>
        <w:noProof/>
      </w:rPr>
    </w:sdtEndPr>
    <w:sdtContent>
      <w:p w14:paraId="64C2D571" w14:textId="743E0C74" w:rsidR="005257B1" w:rsidRDefault="005257B1" w:rsidP="00887017">
        <w:pPr>
          <w:pStyle w:val="Footer1"/>
          <w:jc w:val="right"/>
        </w:pPr>
        <w:r>
          <w:fldChar w:fldCharType="begin"/>
        </w:r>
        <w:r>
          <w:instrText xml:space="preserve"> PAGE   \* MERGEFORMAT </w:instrText>
        </w:r>
        <w:r>
          <w:fldChar w:fldCharType="separate"/>
        </w:r>
        <w:r w:rsidR="002C2D7A">
          <w:rPr>
            <w:noProof/>
          </w:rPr>
          <w:t>3</w:t>
        </w:r>
        <w:r>
          <w:rPr>
            <w:noProof/>
          </w:rPr>
          <w:fldChar w:fldCharType="end"/>
        </w:r>
      </w:p>
    </w:sdtContent>
  </w:sdt>
  <w:p w14:paraId="218335CE" w14:textId="77777777" w:rsidR="005257B1" w:rsidRDefault="005257B1" w:rsidP="00887017">
    <w:pPr>
      <w:pStyle w:val="Footer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1F3C8" w14:textId="77777777" w:rsidR="005257B1" w:rsidRDefault="00525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8BF08" w14:textId="77777777" w:rsidR="005257B1" w:rsidRDefault="005257B1" w:rsidP="00604B25">
      <w:pPr>
        <w:spacing w:after="0"/>
      </w:pPr>
      <w:r>
        <w:separator/>
      </w:r>
    </w:p>
  </w:footnote>
  <w:footnote w:type="continuationSeparator" w:id="0">
    <w:p w14:paraId="28F169F0" w14:textId="77777777" w:rsidR="005257B1" w:rsidRDefault="005257B1" w:rsidP="00604B25">
      <w:pPr>
        <w:spacing w:after="0"/>
      </w:pPr>
      <w:r>
        <w:continuationSeparator/>
      </w:r>
    </w:p>
  </w:footnote>
  <w:footnote w:type="continuationNotice" w:id="1">
    <w:p w14:paraId="6DC9EB49" w14:textId="77777777" w:rsidR="005257B1" w:rsidRDefault="005257B1">
      <w:pPr>
        <w:spacing w:after="0"/>
      </w:pPr>
    </w:p>
  </w:footnote>
  <w:footnote w:id="2">
    <w:p w14:paraId="7D725963" w14:textId="77777777" w:rsidR="005257B1" w:rsidRPr="0014490E" w:rsidRDefault="005257B1" w:rsidP="00A8773C">
      <w:pPr>
        <w:pStyle w:val="Funote1"/>
      </w:pPr>
      <w:r>
        <w:rPr>
          <w:rStyle w:val="FootnoteReference"/>
        </w:rPr>
        <w:footnoteRef/>
      </w:r>
      <w:r w:rsidRPr="0014490E">
        <w:t xml:space="preserve"> The scope of the compartments is defined in Article 8 of the InvestEU Programme Regulation.  </w:t>
      </w:r>
    </w:p>
  </w:footnote>
  <w:footnote w:id="3">
    <w:p w14:paraId="1C2B0F0B" w14:textId="3110E902" w:rsidR="005257B1" w:rsidRPr="00FE0E5F" w:rsidRDefault="005257B1" w:rsidP="00D24BFA">
      <w:pPr>
        <w:pStyle w:val="FootnoteText"/>
        <w:rPr>
          <w:ins w:id="42" w:author="Author"/>
          <w:lang w:val="en-IE"/>
        </w:rPr>
      </w:pPr>
      <w:ins w:id="43" w:author="Author">
        <w:r>
          <w:rPr>
            <w:rStyle w:val="FootnoteReference"/>
          </w:rPr>
          <w:footnoteRef/>
        </w:r>
        <w:r>
          <w:t xml:space="preserve"> </w:t>
        </w:r>
        <w:r w:rsidRPr="00FE0E5F">
          <w:t xml:space="preserve">In accordance with the last paragraph of section A of Annex </w:t>
        </w:r>
        <w:r>
          <w:t>V</w:t>
        </w:r>
        <w:r w:rsidRPr="00FE0E5F">
          <w:t xml:space="preserve"> of </w:t>
        </w:r>
        <w:r>
          <w:t xml:space="preserve">the </w:t>
        </w:r>
        <w:r w:rsidRPr="00FE0E5F">
          <w:t xml:space="preserve">InvestEU Regulation refinancing operations shall not be supported by the EU guarantee except in specific exceptional and well justified circumstances. Financing </w:t>
        </w:r>
        <w:r w:rsidRPr="00E84B68">
          <w:t>and investment operations covering existing portfolios falling under such exception may only be established initially within</w:t>
        </w:r>
        <w:r w:rsidRPr="00FE0E5F">
          <w:t xml:space="preserve"> a pilot scheme with a limited budget under a respective policy window and  shall conform to a</w:t>
        </w:r>
        <w:r>
          <w:t>ll the conditions set in Annex V</w:t>
        </w:r>
        <w:r w:rsidRPr="00FE0E5F">
          <w:t xml:space="preserve"> and further defined in the guarantee agreement.</w:t>
        </w:r>
      </w:ins>
    </w:p>
  </w:footnote>
  <w:footnote w:id="4">
    <w:p w14:paraId="322BEB35" w14:textId="77777777" w:rsidR="005257B1" w:rsidRDefault="005257B1" w:rsidP="00666CED">
      <w:pPr>
        <w:pStyle w:val="FootnoteText"/>
        <w:rPr>
          <w:ins w:id="61" w:author="Author"/>
        </w:rPr>
      </w:pPr>
      <w:ins w:id="62" w:author="Author">
        <w:r>
          <w:rPr>
            <w:rStyle w:val="FootnoteReference"/>
          </w:rPr>
          <w:footnoteRef/>
        </w:r>
        <w:r>
          <w:t xml:space="preserve"> </w:t>
        </w:r>
        <w:r w:rsidRPr="00666CED">
          <w:t>A financing or investment operation taking the form of, or including, a guarantee from the implementing partner to a third party financier in relation to specific projects assessed and selected by the implementing partner, is assimilated to a direct operation.</w:t>
        </w:r>
      </w:ins>
    </w:p>
  </w:footnote>
  <w:footnote w:id="5">
    <w:p w14:paraId="26DC28B2" w14:textId="77777777" w:rsidR="005257B1" w:rsidRDefault="005257B1" w:rsidP="00A8773C">
      <w:pPr>
        <w:pStyle w:val="FootnoteText"/>
      </w:pPr>
      <w:r>
        <w:rPr>
          <w:rStyle w:val="FootnoteReference"/>
        </w:rPr>
        <w:footnoteRef/>
      </w:r>
      <w:r>
        <w:t xml:space="preserve"> M</w:t>
      </w:r>
      <w:r w:rsidRPr="002C0E84">
        <w:t>id-caps companies means entities employing up to 3000 employees that are not SMEs</w:t>
      </w:r>
      <w:r>
        <w:t>. Small mid-caps are entities as defined in Article 2(15) of the InvestEU Regulation.</w:t>
      </w:r>
    </w:p>
  </w:footnote>
  <w:footnote w:id="6">
    <w:p w14:paraId="165A2372" w14:textId="77777777" w:rsidR="005257B1" w:rsidRPr="0014490E" w:rsidRDefault="005257B1" w:rsidP="004D7BA9">
      <w:pPr>
        <w:pStyle w:val="Funote1"/>
      </w:pPr>
      <w:r>
        <w:rPr>
          <w:rStyle w:val="FootnoteReference"/>
        </w:rPr>
        <w:footnoteRef/>
      </w:r>
      <w:r w:rsidRPr="0014490E">
        <w:t xml:space="preserve"> i.e</w:t>
      </w:r>
      <w:r>
        <w:t>.</w:t>
      </w:r>
      <w:r w:rsidRPr="0014490E">
        <w:t xml:space="preserve"> government bodies or bodies fully guaranteed by the Member State</w:t>
      </w:r>
      <w:r>
        <w:t xml:space="preserve"> </w:t>
      </w:r>
    </w:p>
  </w:footnote>
  <w:footnote w:id="7">
    <w:p w14:paraId="399849FC" w14:textId="77777777" w:rsidR="005257B1" w:rsidRPr="0014490E" w:rsidRDefault="005257B1" w:rsidP="00A8773C">
      <w:pPr>
        <w:pStyle w:val="Funote1"/>
      </w:pPr>
      <w:r>
        <w:rPr>
          <w:rStyle w:val="FootnoteReference"/>
        </w:rPr>
        <w:footnoteRef/>
      </w:r>
      <w:r w:rsidRPr="0014490E">
        <w:t xml:space="preserve"> </w:t>
      </w:r>
      <w:r w:rsidRPr="005B2C5D">
        <w:t>Social infrastructure in the context of the Social Investment and Skills Window refers to the infrastructure supporting the provision of social services and selected services of general interest (education and health) as defined by the Commission communication on Social Services of General Interest and Services of General Interest (COM(2007) 725 final and COM(2006) 177). More specifically, social infrastructure in the field of social services supports the provision of enabling services assisting people, through personalised support, to overcome their adverse social situations, to ensure inclusion into society and to enhance their employability. This type of infrastructure is typically delivered on a local level and implies integrated delivery and community based provision</w:t>
      </w:r>
      <w:r w:rsidRPr="0014490E">
        <w:t>.</w:t>
      </w:r>
    </w:p>
  </w:footnote>
  <w:footnote w:id="8">
    <w:p w14:paraId="3CF632C8" w14:textId="6429083B" w:rsidR="005257B1" w:rsidRPr="0014490E" w:rsidRDefault="005257B1" w:rsidP="00A8773C">
      <w:pPr>
        <w:pStyle w:val="Funote1"/>
        <w:rPr>
          <w:ins w:id="370" w:author="Author"/>
        </w:rPr>
      </w:pPr>
      <w:ins w:id="371" w:author="Author">
        <w:r>
          <w:rPr>
            <w:rStyle w:val="FootnoteReference"/>
          </w:rPr>
          <w:footnoteRef/>
        </w:r>
        <w:r w:rsidRPr="0014490E">
          <w:t xml:space="preserve"> The Member State compartment could be financed by any of the following shared managemen</w:t>
        </w:r>
        <w:r>
          <w:t xml:space="preserve">t funds:  ERDF, Cohesion Fund, </w:t>
        </w:r>
        <w:r w:rsidRPr="0014490E">
          <w:t>ESF+, EAFRD, EMFF.</w:t>
        </w:r>
      </w:ins>
    </w:p>
  </w:footnote>
  <w:footnote w:id="9">
    <w:p w14:paraId="2EB3238D" w14:textId="2E3F4B9E" w:rsidR="005257B1" w:rsidRDefault="005257B1">
      <w:pPr>
        <w:pStyle w:val="FootnoteText"/>
        <w:rPr>
          <w:ins w:id="413" w:author="Author"/>
        </w:rPr>
      </w:pPr>
      <w:ins w:id="414" w:author="Author">
        <w:r>
          <w:rPr>
            <w:rStyle w:val="FootnoteReference"/>
          </w:rPr>
          <w:footnoteRef/>
        </w:r>
        <w:r>
          <w:t xml:space="preserve"> For the purposes of these investment guidelines, sectorial programmes means Union programmes as defined in Article 2(1) of the InvestEU Regulation. For the purposes of this section 2.9, only sectorial programmes for which a corresponding enabling clause is included in the legal basis are relevant.</w:t>
        </w:r>
      </w:ins>
    </w:p>
  </w:footnote>
  <w:footnote w:id="10">
    <w:p w14:paraId="60CBFC22" w14:textId="7B3BCD25" w:rsidR="005257B1" w:rsidRDefault="005257B1">
      <w:pPr>
        <w:pStyle w:val="FootnoteText"/>
        <w:rPr>
          <w:ins w:id="415" w:author="Author"/>
        </w:rPr>
      </w:pPr>
      <w:ins w:id="416" w:author="Author">
        <w:r>
          <w:rPr>
            <w:rStyle w:val="FootnoteReference"/>
          </w:rPr>
          <w:footnoteRef/>
        </w:r>
        <w:r>
          <w:t xml:space="preserve"> </w:t>
        </w:r>
        <w:r>
          <w:rPr>
            <w:lang w:val="en-US"/>
          </w:rPr>
          <w:t>In case of blending with ETS Innovation Fund: relevant decision adopted in accordance with delegated acts adopted on the basis of Article 10a(8) of Directive 2003/87/EC.</w:t>
        </w:r>
        <w:r>
          <w:rPr>
            <w:color w:val="1F497D"/>
            <w:lang w:val="en-US"/>
          </w:rPr>
          <w:t> </w:t>
        </w:r>
      </w:ins>
    </w:p>
  </w:footnote>
  <w:footnote w:id="11">
    <w:p w14:paraId="424CAF2D" w14:textId="77777777" w:rsidR="005257B1" w:rsidRPr="0014490E" w:rsidDel="00EC2799" w:rsidRDefault="005257B1" w:rsidP="00EC2799">
      <w:pPr>
        <w:spacing w:after="0"/>
        <w:rPr>
          <w:del w:id="421" w:author="Author"/>
          <w:rFonts w:eastAsia="Times New Roman"/>
          <w:sz w:val="20"/>
          <w:szCs w:val="20"/>
          <w:lang w:eastAsia="en-GB"/>
        </w:rPr>
      </w:pPr>
      <w:del w:id="422" w:author="Author">
        <w:r w:rsidDel="00EC2799">
          <w:rPr>
            <w:rStyle w:val="FootnoteReference"/>
          </w:rPr>
          <w:footnoteRef/>
        </w:r>
        <w:r w:rsidRPr="0014490E" w:rsidDel="00EC2799">
          <w:delText xml:space="preserve"> </w:delText>
        </w:r>
        <w:r w:rsidRPr="0014490E" w:rsidDel="00EC2799">
          <w:rPr>
            <w:rFonts w:eastAsia="Times New Roman"/>
            <w:sz w:val="20"/>
            <w:szCs w:val="20"/>
            <w:lang w:eastAsia="en-GB"/>
          </w:rPr>
          <w:delText xml:space="preserve">For the purpose of the definition of blending operation under InvestEU proposal, the ETS Innovation Fund is considered as support from Union budget (i.e. can be assimilated to Union programmes financed by the Union budget). </w:delText>
        </w:r>
      </w:del>
    </w:p>
  </w:footnote>
  <w:footnote w:id="12">
    <w:p w14:paraId="12E933F5" w14:textId="77777777" w:rsidR="005257B1" w:rsidRPr="0014490E" w:rsidDel="00EC2799" w:rsidRDefault="005257B1" w:rsidP="00EC2799">
      <w:pPr>
        <w:pStyle w:val="Funote1"/>
        <w:rPr>
          <w:del w:id="425" w:author="Author"/>
        </w:rPr>
      </w:pPr>
      <w:del w:id="426" w:author="Author">
        <w:r w:rsidDel="00EC2799">
          <w:rPr>
            <w:rStyle w:val="FootnoteReference"/>
          </w:rPr>
          <w:footnoteRef/>
        </w:r>
        <w:r w:rsidRPr="0014490E" w:rsidDel="00EC2799">
          <w:delText xml:space="preserve"> Legislative sectoral proposals (e.g. Horizon Europe, CEF, D</w:delText>
        </w:r>
        <w:r w:rsidDel="00EC2799">
          <w:delText xml:space="preserve">igital </w:delText>
        </w:r>
        <w:r w:rsidRPr="0014490E" w:rsidDel="00EC2799">
          <w:delText>E</w:delText>
        </w:r>
        <w:r w:rsidDel="00EC2799">
          <w:delText xml:space="preserve">urope </w:delText>
        </w:r>
        <w:r w:rsidRPr="0014490E" w:rsidDel="00EC2799">
          <w:delText>P</w:delText>
        </w:r>
        <w:r w:rsidDel="00EC2799">
          <w:delText>rogramme</w:delText>
        </w:r>
        <w:r w:rsidRPr="0014490E" w:rsidDel="00EC2799">
          <w:delText>, Creative Europe</w:delText>
        </w:r>
        <w:r w:rsidDel="00EC2799">
          <w:delText xml:space="preserve"> Programme</w:delText>
        </w:r>
        <w:r w:rsidRPr="0014490E" w:rsidDel="00EC2799">
          <w:delText>, Single Market</w:delText>
        </w:r>
        <w:r w:rsidDel="00EC2799">
          <w:delText xml:space="preserve"> Programme</w:delText>
        </w:r>
        <w:r w:rsidRPr="0014490E" w:rsidDel="00EC2799">
          <w:delText>, ESF+) include a definition of blending operations, and standard provisions on blending and applicable rules.</w:delText>
        </w:r>
        <w:r w:rsidDel="00EC2799">
          <w:delText>[</w:delText>
        </w:r>
        <w:r w:rsidRPr="0014490E" w:rsidDel="00EC2799">
          <w:delText xml:space="preserve"> Funds under shared management cannot be blended as their relevant sectoral provisions do not provide for the possibility of blending.</w:delText>
        </w:r>
        <w:r w:rsidDel="00EC2799">
          <w:delText>]</w:delText>
        </w:r>
      </w:del>
    </w:p>
  </w:footnote>
  <w:footnote w:id="13">
    <w:p w14:paraId="177AF2FB" w14:textId="77777777" w:rsidR="005257B1" w:rsidRPr="0014490E" w:rsidDel="00EC2799" w:rsidRDefault="005257B1" w:rsidP="00EC2799">
      <w:pPr>
        <w:spacing w:after="0"/>
        <w:rPr>
          <w:del w:id="429" w:author="Author"/>
          <w:sz w:val="20"/>
          <w:szCs w:val="20"/>
        </w:rPr>
      </w:pPr>
      <w:del w:id="430" w:author="Author">
        <w:r w:rsidDel="00EC2799">
          <w:rPr>
            <w:rStyle w:val="FootnoteReference"/>
          </w:rPr>
          <w:footnoteRef/>
        </w:r>
        <w:r w:rsidRPr="0014490E" w:rsidDel="00EC2799">
          <w:delText xml:space="preserve"> </w:delText>
        </w:r>
        <w:r w:rsidRPr="0014490E" w:rsidDel="00EC2799">
          <w:rPr>
            <w:sz w:val="20"/>
            <w:szCs w:val="20"/>
          </w:rPr>
          <w:delText>A scenario where only non-repayable support from sectoral programme is blended with funding from financial institution without using EU guarantee also constitutes blending. The cooperation framework established with the implementing partner is a “blending facility or platform” within the meaning of Article 2(6) of the Financial Regulation. In this case, the rules of the Programme providing the grant and the relevant provisions of the Financial Regulation (Title VIII) will apply to the contribution provided by the Union budget.</w:delText>
        </w:r>
      </w:del>
    </w:p>
  </w:footnote>
  <w:footnote w:id="14">
    <w:p w14:paraId="62C84AC4" w14:textId="77777777" w:rsidR="005257B1" w:rsidRPr="0014490E" w:rsidDel="00EC2799" w:rsidRDefault="005257B1" w:rsidP="00EC2799">
      <w:pPr>
        <w:pStyle w:val="Funote1"/>
        <w:rPr>
          <w:del w:id="433" w:author="Author"/>
        </w:rPr>
      </w:pPr>
      <w:del w:id="434" w:author="Author">
        <w:r w:rsidDel="00EC2799">
          <w:rPr>
            <w:rStyle w:val="FootnoteReference"/>
          </w:rPr>
          <w:footnoteRef/>
        </w:r>
        <w:r w:rsidRPr="0014490E" w:rsidDel="00EC2799">
          <w:delText xml:space="preserve"> In case of blending with ETS Innovation Fund: relevant decision adopted in accordance with delegated acts adopted on the basis of Article 10a(8) of Directive 2003/87/EC.</w:delText>
        </w:r>
        <w:r w:rsidRPr="0014490E" w:rsidDel="00EC2799">
          <w:rPr>
            <w:rFonts w:ascii="Calibri" w:hAnsi="Calibri"/>
            <w:color w:val="1F497D"/>
            <w:sz w:val="22"/>
            <w:szCs w:val="22"/>
          </w:rPr>
          <w:delText> </w:delText>
        </w:r>
      </w:del>
    </w:p>
  </w:footnote>
  <w:footnote w:id="15">
    <w:p w14:paraId="1701284E" w14:textId="77777777" w:rsidR="005257B1" w:rsidRPr="0014490E" w:rsidRDefault="005257B1" w:rsidP="000E79BE">
      <w:pPr>
        <w:pStyle w:val="Funote1"/>
      </w:pPr>
      <w:r>
        <w:rPr>
          <w:rStyle w:val="FootnoteReference"/>
        </w:rPr>
        <w:footnoteRef/>
      </w:r>
      <w:r w:rsidRPr="0014490E">
        <w:t xml:space="preserve"> There will be two separate guidance notes, one on climate tracking and one on sustainability proofing, to be developed by the Commission in cooperation with the implementing partners.</w:t>
      </w:r>
    </w:p>
  </w:footnote>
  <w:footnote w:id="16">
    <w:p w14:paraId="1A4D7100" w14:textId="79098B43" w:rsidR="005257B1" w:rsidRPr="002248B9" w:rsidRDefault="005257B1">
      <w:pPr>
        <w:pStyle w:val="FootnoteText"/>
        <w:rPr>
          <w:ins w:id="521" w:author="Author"/>
          <w:lang w:val="en-IE"/>
        </w:rPr>
      </w:pPr>
      <w:ins w:id="522" w:author="Author">
        <w:r>
          <w:rPr>
            <w:rStyle w:val="FootnoteReference"/>
          </w:rPr>
          <w:footnoteRef/>
        </w:r>
        <w:r>
          <w:t xml:space="preserve"> The specific thresholds to be applied will be </w:t>
        </w:r>
        <w:r>
          <w:rPr>
            <w:rFonts w:eastAsia="Calibri" w:cs="Times New Roman"/>
          </w:rPr>
          <w:t xml:space="preserve">defined in the </w:t>
        </w:r>
        <w:r w:rsidRPr="0014490E">
          <w:rPr>
            <w:rFonts w:eastAsia="Calibri" w:cs="Times New Roman"/>
          </w:rPr>
          <w:t>Commission "</w:t>
        </w:r>
        <w:r>
          <w:rPr>
            <w:rFonts w:eastAsia="Calibri" w:cs="Times New Roman"/>
          </w:rPr>
          <w:t>g</w:t>
        </w:r>
        <w:r w:rsidRPr="0014490E">
          <w:rPr>
            <w:rFonts w:eastAsia="Calibri" w:cs="Times New Roman"/>
          </w:rPr>
          <w:t>uidance on the EU climate, environmental and social sustainability proofing"</w:t>
        </w:r>
      </w:ins>
    </w:p>
  </w:footnote>
  <w:footnote w:id="17">
    <w:p w14:paraId="7F790B4E" w14:textId="77777777" w:rsidR="005257B1" w:rsidRPr="001C76D0" w:rsidRDefault="005257B1" w:rsidP="001A36C8">
      <w:pPr>
        <w:spacing w:after="0"/>
        <w:rPr>
          <w:color w:val="0000FF"/>
          <w:sz w:val="20"/>
          <w:szCs w:val="20"/>
          <w:u w:val="single"/>
        </w:rPr>
      </w:pPr>
      <w:r w:rsidRPr="009B1622">
        <w:rPr>
          <w:rStyle w:val="FootnoteReference"/>
          <w:rFonts w:cs="Times New Roman"/>
          <w:sz w:val="20"/>
          <w:szCs w:val="20"/>
        </w:rPr>
        <w:footnoteRef/>
      </w:r>
      <w:r w:rsidRPr="001C76D0">
        <w:rPr>
          <w:sz w:val="20"/>
          <w:szCs w:val="20"/>
        </w:rPr>
        <w:t xml:space="preserve"> </w:t>
      </w:r>
      <w:r w:rsidRPr="001C76D0">
        <w:rPr>
          <w:rStyle w:val="Hyperlink1"/>
          <w:sz w:val="20"/>
          <w:szCs w:val="20"/>
        </w:rPr>
        <w:t>Directive 2001/42/EC (SEA Directive); Directive 2011/92/EU (EIA Directive); Directive 2014/52/EU (amended EIA Directive)</w:t>
      </w:r>
    </w:p>
  </w:footnote>
  <w:footnote w:id="18">
    <w:p w14:paraId="61B3B169" w14:textId="77777777" w:rsidR="005257B1" w:rsidRPr="004F7A97" w:rsidRDefault="005257B1" w:rsidP="001A36C8">
      <w:pPr>
        <w:spacing w:after="0"/>
        <w:rPr>
          <w:color w:val="1F497D" w:themeColor="text2"/>
          <w:sz w:val="20"/>
        </w:rPr>
      </w:pPr>
      <w:r w:rsidRPr="009B1622">
        <w:rPr>
          <w:rStyle w:val="FootnoteReference"/>
          <w:rFonts w:cs="Times New Roman"/>
          <w:sz w:val="20"/>
          <w:szCs w:val="20"/>
        </w:rPr>
        <w:footnoteRef/>
      </w:r>
      <w:r w:rsidRPr="0014490E">
        <w:rPr>
          <w:rFonts w:cs="Times New Roman"/>
          <w:sz w:val="20"/>
          <w:szCs w:val="20"/>
        </w:rPr>
        <w:t xml:space="preserve"> </w:t>
      </w:r>
      <w:hyperlink r:id="rId1" w:history="1">
        <w:r w:rsidRPr="0014490E">
          <w:rPr>
            <w:rStyle w:val="Hyperlink1"/>
            <w:rFonts w:cs="Times New Roman"/>
            <w:sz w:val="20"/>
            <w:szCs w:val="20"/>
          </w:rPr>
          <w:t>https://ec.europa.eu/clima/sites/clima/files/docs/major_projects_en.pdf</w:t>
        </w:r>
      </w:hyperlink>
      <w:r w:rsidRPr="0014490E">
        <w:rPr>
          <w:rStyle w:val="Hyperlink1"/>
          <w:rFonts w:cs="Times New Roman"/>
          <w:sz w:val="20"/>
          <w:szCs w:val="20"/>
        </w:rPr>
        <w:t xml:space="preserve"> </w:t>
      </w:r>
      <w:r w:rsidRPr="0014490E">
        <w:rPr>
          <w:sz w:val="20"/>
          <w:szCs w:val="20"/>
        </w:rPr>
        <w:t>as well as</w:t>
      </w:r>
      <w:r w:rsidRPr="0014490E">
        <w:t xml:space="preserve"> </w:t>
      </w:r>
      <w:r w:rsidRPr="0014490E">
        <w:rPr>
          <w:rFonts w:cs="Times New Roman"/>
          <w:sz w:val="20"/>
          <w:szCs w:val="20"/>
        </w:rPr>
        <w:t>guidance published by European Union Financial Institutions Working Group (EUFIWACC) on Adaptation to Climate Change:</w:t>
      </w:r>
    </w:p>
    <w:p w14:paraId="45A9EF92" w14:textId="77777777" w:rsidR="005257B1" w:rsidRPr="0014490E" w:rsidRDefault="002C2D7A" w:rsidP="001A36C8">
      <w:pPr>
        <w:spacing w:after="0"/>
        <w:rPr>
          <w:rFonts w:cs="Times New Roman"/>
          <w:sz w:val="20"/>
          <w:szCs w:val="20"/>
        </w:rPr>
      </w:pPr>
      <w:hyperlink r:id="rId2" w:history="1">
        <w:r w:rsidR="005257B1" w:rsidRPr="0014490E">
          <w:rPr>
            <w:rStyle w:val="Hyperlink1"/>
            <w:rFonts w:cs="Times New Roman"/>
            <w:sz w:val="20"/>
            <w:szCs w:val="20"/>
          </w:rPr>
          <w:t>https://ec.europa.eu/clima/sites/clima/files/docs/integrating_climate_change_en.pdf</w:t>
        </w:r>
      </w:hyperlink>
    </w:p>
  </w:footnote>
  <w:footnote w:id="19">
    <w:p w14:paraId="0FF0C5BA" w14:textId="68097780" w:rsidR="006C4C83" w:rsidRDefault="006C4C83">
      <w:pPr>
        <w:pStyle w:val="FootnoteText"/>
      </w:pPr>
      <w:ins w:id="539" w:author="Author">
        <w:r>
          <w:rPr>
            <w:rStyle w:val="FootnoteReference"/>
          </w:rPr>
          <w:footnoteRef/>
        </w:r>
        <w:r>
          <w:t xml:space="preserve"> OJ Reference</w:t>
        </w:r>
      </w:ins>
    </w:p>
  </w:footnote>
  <w:footnote w:id="20">
    <w:p w14:paraId="53121D74" w14:textId="2946D247" w:rsidR="005257B1" w:rsidRPr="0014490E" w:rsidRDefault="005257B1" w:rsidP="00A8773C">
      <w:pPr>
        <w:pStyle w:val="Funote1"/>
      </w:pPr>
      <w:r>
        <w:rPr>
          <w:rStyle w:val="FootnoteReference"/>
        </w:rPr>
        <w:footnoteRef/>
      </w:r>
      <w:r w:rsidRPr="0014490E">
        <w:t xml:space="preserve"> See, for example, the Communication from the European Commission of 8 March, 2018 on Financing Sustainable Growth and the input provided by the High Level Expert Group on Sustainable Financing by means of its final report published on 31 January 2018. </w:t>
      </w:r>
    </w:p>
  </w:footnote>
  <w:footnote w:id="21">
    <w:p w14:paraId="7900DDA1" w14:textId="170CC959" w:rsidR="005257B1" w:rsidRPr="0014490E" w:rsidRDefault="005257B1" w:rsidP="00A8773C">
      <w:pPr>
        <w:pStyle w:val="Funote1"/>
      </w:pPr>
      <w:r w:rsidRPr="00C946C8">
        <w:rPr>
          <w:rStyle w:val="FootnoteReference"/>
        </w:rPr>
        <w:footnoteRef/>
      </w:r>
      <w:r w:rsidRPr="00C946C8">
        <w:t xml:space="preserve"> </w:t>
      </w:r>
      <w:ins w:id="629" w:author="Author">
        <w:r w:rsidRPr="00C946C8">
          <w:t>Relevant for the Member State compartment:</w:t>
        </w:r>
        <w:r>
          <w:t xml:space="preserve"> </w:t>
        </w:r>
      </w:ins>
      <w:r w:rsidRPr="0014490E">
        <w:t>Member States have a wide variety of regulatory frameworks supporting sustainable energy infrastructure, carrying a multitude of policy- and market design risks and regulatory risks, which impact the cost of capital of investments. These risks are perce</w:t>
      </w:r>
      <w:r>
        <w:t>i</w:t>
      </w:r>
      <w:r w:rsidRPr="0014490E">
        <w:t>ved high in a number of jurisdictions and fun</w:t>
      </w:r>
      <w:r>
        <w:t>c</w:t>
      </w:r>
      <w:r w:rsidRPr="0014490E">
        <w:t>tion as a major barrier to the flow of capital to, very typically, renewable energy projects - othe</w:t>
      </w:r>
      <w:r>
        <w:t>r</w:t>
      </w:r>
      <w:r w:rsidRPr="0014490E">
        <w:t>wise crucial for the achievement of climate and energy policy objectives.</w:t>
      </w:r>
    </w:p>
  </w:footnote>
  <w:footnote w:id="22">
    <w:p w14:paraId="11348D3E" w14:textId="7251EF45" w:rsidR="005257B1" w:rsidRDefault="005257B1">
      <w:pPr>
        <w:pStyle w:val="FootnoteText"/>
      </w:pPr>
      <w:ins w:id="640" w:author="Author">
        <w:r>
          <w:rPr>
            <w:rStyle w:val="FootnoteReference"/>
          </w:rPr>
          <w:footnoteRef/>
        </w:r>
        <w:r>
          <w:t xml:space="preserve"> OJ reference</w:t>
        </w:r>
      </w:ins>
    </w:p>
  </w:footnote>
  <w:footnote w:id="23">
    <w:p w14:paraId="3143584F" w14:textId="270BB000" w:rsidR="005257B1" w:rsidRDefault="005257B1" w:rsidP="00A8773C">
      <w:pPr>
        <w:pStyle w:val="FootnoteText"/>
      </w:pPr>
      <w:r>
        <w:rPr>
          <w:rStyle w:val="FootnoteReference"/>
        </w:rPr>
        <w:footnoteRef/>
      </w:r>
      <w:r>
        <w:t xml:space="preserve"> </w:t>
      </w:r>
      <w:r w:rsidRPr="00CC13C4">
        <w:t>The Union renewable energy financing mechanism is established by Regulation (EU) 2018/1999 on the Governance of the Energy Union and Climate Action (Art</w:t>
      </w:r>
      <w:ins w:id="641" w:author="Author">
        <w:r>
          <w:t>icle</w:t>
        </w:r>
      </w:ins>
      <w:del w:id="642" w:author="Author">
        <w:r w:rsidRPr="00CC13C4" w:rsidDel="00A26719">
          <w:delText>.</w:delText>
        </w:r>
      </w:del>
      <w:r w:rsidRPr="00CC13C4">
        <w:t xml:space="preserve"> 33).</w:t>
      </w:r>
    </w:p>
  </w:footnote>
  <w:footnote w:id="24">
    <w:p w14:paraId="48F05572" w14:textId="54BD16BD" w:rsidR="005257B1" w:rsidRDefault="005257B1">
      <w:pPr>
        <w:pStyle w:val="FootnoteText"/>
      </w:pPr>
      <w:ins w:id="649" w:author="Author">
        <w:r>
          <w:rPr>
            <w:rStyle w:val="FootnoteReference"/>
          </w:rPr>
          <w:footnoteRef/>
        </w:r>
        <w:r>
          <w:t xml:space="preserve"> OJ reference</w:t>
        </w:r>
      </w:ins>
    </w:p>
  </w:footnote>
  <w:footnote w:id="25">
    <w:p w14:paraId="08604500" w14:textId="1D836472" w:rsidR="005257B1" w:rsidRDefault="005257B1">
      <w:pPr>
        <w:pStyle w:val="FootnoteText"/>
      </w:pPr>
      <w:ins w:id="660" w:author="Author">
        <w:r>
          <w:rPr>
            <w:rStyle w:val="FootnoteReference"/>
          </w:rPr>
          <w:footnoteRef/>
        </w:r>
        <w:r>
          <w:t xml:space="preserve"> OJ reference</w:t>
        </w:r>
      </w:ins>
    </w:p>
  </w:footnote>
  <w:footnote w:id="26">
    <w:p w14:paraId="1D9C1C1E" w14:textId="4708A155" w:rsidR="005257B1" w:rsidRDefault="005257B1">
      <w:pPr>
        <w:pStyle w:val="FootnoteText"/>
      </w:pPr>
      <w:ins w:id="667" w:author="Author">
        <w:r>
          <w:rPr>
            <w:rStyle w:val="FootnoteReference"/>
          </w:rPr>
          <w:footnoteRef/>
        </w:r>
        <w:r>
          <w:t xml:space="preserve"> OJ reference</w:t>
        </w:r>
      </w:ins>
    </w:p>
  </w:footnote>
  <w:footnote w:id="27">
    <w:p w14:paraId="33BFD972" w14:textId="0DBD9DB3" w:rsidR="005257B1" w:rsidRDefault="005257B1">
      <w:pPr>
        <w:pStyle w:val="FootnoteText"/>
      </w:pPr>
      <w:ins w:id="683" w:author="Author">
        <w:r>
          <w:rPr>
            <w:rStyle w:val="FootnoteReference"/>
          </w:rPr>
          <w:footnoteRef/>
        </w:r>
        <w:r>
          <w:t xml:space="preserve"> OJ reference</w:t>
        </w:r>
      </w:ins>
    </w:p>
  </w:footnote>
  <w:footnote w:id="28">
    <w:p w14:paraId="1E981CA1" w14:textId="660126A9" w:rsidR="005257B1" w:rsidRDefault="005257B1">
      <w:pPr>
        <w:pStyle w:val="FootnoteText"/>
      </w:pPr>
      <w:ins w:id="697" w:author="Author">
        <w:r>
          <w:rPr>
            <w:rStyle w:val="FootnoteReference"/>
          </w:rPr>
          <w:footnoteRef/>
        </w:r>
        <w:r>
          <w:t xml:space="preserve"> OJ reference</w:t>
        </w:r>
      </w:ins>
    </w:p>
  </w:footnote>
  <w:footnote w:id="29">
    <w:p w14:paraId="764AC758" w14:textId="77777777" w:rsidR="005257B1" w:rsidRPr="003442F5" w:rsidRDefault="005257B1" w:rsidP="00E04302">
      <w:pPr>
        <w:pStyle w:val="FootnoteText"/>
        <w:rPr>
          <w:ins w:id="699" w:author="Author"/>
        </w:rPr>
      </w:pPr>
      <w:ins w:id="700" w:author="Author">
        <w:r>
          <w:rPr>
            <w:rStyle w:val="FootnoteReference"/>
          </w:rPr>
          <w:footnoteRef/>
        </w:r>
        <w:r>
          <w:t xml:space="preserve"> </w:t>
        </w:r>
        <w:r>
          <w:rPr>
            <w:lang w:val="en-IE"/>
          </w:rPr>
          <w:t xml:space="preserve">OJ reference </w:t>
        </w:r>
      </w:ins>
    </w:p>
  </w:footnote>
  <w:footnote w:id="30">
    <w:p w14:paraId="64F3B64F" w14:textId="77777777" w:rsidR="005257B1" w:rsidRPr="003442F5" w:rsidRDefault="005257B1" w:rsidP="00E04302">
      <w:pPr>
        <w:pStyle w:val="FootnoteText"/>
        <w:rPr>
          <w:ins w:id="702" w:author="Author"/>
        </w:rPr>
      </w:pPr>
      <w:ins w:id="703" w:author="Author">
        <w:r>
          <w:rPr>
            <w:rStyle w:val="FootnoteReference"/>
          </w:rPr>
          <w:footnoteRef/>
        </w:r>
        <w:r>
          <w:t xml:space="preserve"> </w:t>
        </w:r>
        <w:r>
          <w:rPr>
            <w:lang w:val="en-IE"/>
          </w:rPr>
          <w:t xml:space="preserve">OJ reference </w:t>
        </w:r>
      </w:ins>
    </w:p>
  </w:footnote>
  <w:footnote w:id="31">
    <w:p w14:paraId="5BC9218C" w14:textId="4CFB2414" w:rsidR="005257B1" w:rsidRDefault="005257B1">
      <w:pPr>
        <w:pStyle w:val="FootnoteText"/>
      </w:pPr>
      <w:ins w:id="706" w:author="Author">
        <w:r>
          <w:rPr>
            <w:rStyle w:val="FootnoteReference"/>
          </w:rPr>
          <w:footnoteRef/>
        </w:r>
        <w:r>
          <w:t xml:space="preserve"> OJ reference</w:t>
        </w:r>
      </w:ins>
    </w:p>
  </w:footnote>
  <w:footnote w:id="32">
    <w:p w14:paraId="5E7ECC2C" w14:textId="77777777" w:rsidR="005257B1" w:rsidRDefault="005257B1" w:rsidP="00B5158F">
      <w:pPr>
        <w:pStyle w:val="FootnoteText"/>
        <w:rPr>
          <w:ins w:id="993" w:author="Author"/>
        </w:rPr>
      </w:pPr>
      <w:ins w:id="994" w:author="Author">
        <w:r w:rsidRPr="00B5158F">
          <w:rPr>
            <w:rStyle w:val="FootnoteReference"/>
          </w:rPr>
          <w:footnoteRef/>
        </w:r>
        <w:r w:rsidRPr="00B5158F">
          <w:t xml:space="preserve"> </w:t>
        </w:r>
        <w:r w:rsidRPr="0037351D">
          <w:t>Technology Readiness Levels</w:t>
        </w:r>
      </w:ins>
    </w:p>
  </w:footnote>
  <w:footnote w:id="33">
    <w:p w14:paraId="30EA29B6" w14:textId="77777777" w:rsidR="005257B1" w:rsidRDefault="005257B1" w:rsidP="008D2EE5">
      <w:pPr>
        <w:pStyle w:val="FootnoteText"/>
        <w:rPr>
          <w:ins w:id="998" w:author="Author"/>
        </w:rPr>
      </w:pPr>
      <w:ins w:id="999" w:author="Author">
        <w:r>
          <w:rPr>
            <w:rStyle w:val="FootnoteReference"/>
          </w:rPr>
          <w:footnoteRef/>
        </w:r>
        <w:r>
          <w:t xml:space="preserve"> OECD, Frascati Manual</w:t>
        </w:r>
      </w:ins>
    </w:p>
  </w:footnote>
  <w:footnote w:id="34">
    <w:p w14:paraId="66073E5D" w14:textId="43C24A0D" w:rsidR="005257B1" w:rsidRPr="000551F5" w:rsidRDefault="005257B1">
      <w:pPr>
        <w:pStyle w:val="FootnoteText"/>
        <w:rPr>
          <w:ins w:id="1190" w:author="Author"/>
        </w:rPr>
      </w:pPr>
      <w:ins w:id="1191" w:author="Author">
        <w:r>
          <w:rPr>
            <w:rStyle w:val="FootnoteReference"/>
          </w:rPr>
          <w:footnoteRef/>
        </w:r>
        <w:r>
          <w:t xml:space="preserve"> Primary investment means a direct or indirect investment (including in the form of debt) in a final recipient resulting in financing flowing directly or indirectly into the final recipient. </w:t>
        </w:r>
      </w:ins>
    </w:p>
  </w:footnote>
  <w:footnote w:id="35">
    <w:p w14:paraId="7F9F9B0C" w14:textId="210B39B4" w:rsidR="005257B1" w:rsidRDefault="005257B1" w:rsidP="00A8773C">
      <w:pPr>
        <w:pStyle w:val="FootnoteText"/>
      </w:pPr>
      <w:r>
        <w:rPr>
          <w:rStyle w:val="FootnoteReference"/>
        </w:rPr>
        <w:footnoteRef/>
      </w:r>
      <w:r>
        <w:t xml:space="preserve"> As described in Annex II </w:t>
      </w:r>
      <w:del w:id="1255" w:author="Author">
        <w:r w:rsidDel="00004EB2">
          <w:delText xml:space="preserve">paragraph </w:delText>
        </w:r>
      </w:del>
      <w:ins w:id="1256" w:author="Author">
        <w:r>
          <w:t xml:space="preserve">point </w:t>
        </w:r>
      </w:ins>
      <w:r>
        <w:t xml:space="preserve">8. </w:t>
      </w:r>
    </w:p>
  </w:footnote>
  <w:footnote w:id="36">
    <w:p w14:paraId="07713D0C" w14:textId="4F116E02" w:rsidR="00353C67" w:rsidRPr="00DC4A5E" w:rsidRDefault="00353C67" w:rsidP="00353C67">
      <w:pPr>
        <w:pStyle w:val="FootnoteText"/>
        <w:rPr>
          <w:ins w:id="1451" w:author="Author"/>
        </w:rPr>
      </w:pPr>
      <w:ins w:id="1452" w:author="Author">
        <w:r>
          <w:rPr>
            <w:rStyle w:val="FootnoteReference"/>
          </w:rPr>
          <w:footnoteRef/>
        </w:r>
        <w:r>
          <w:t xml:space="preserve"> </w:t>
        </w:r>
        <w:r w:rsidR="00527D0C">
          <w:t>[</w:t>
        </w:r>
        <w:r w:rsidRPr="00DC4A5E">
          <w:t>Affordable social housing projects should consist in one or several of the following:</w:t>
        </w:r>
      </w:ins>
    </w:p>
    <w:p w14:paraId="1E3FA05F" w14:textId="3DA8E0FF" w:rsidR="00353C67" w:rsidRPr="003E3184" w:rsidRDefault="00353C67" w:rsidP="005E720F">
      <w:pPr>
        <w:pStyle w:val="FootnoteText"/>
        <w:numPr>
          <w:ilvl w:val="0"/>
          <w:numId w:val="23"/>
        </w:numPr>
        <w:rPr>
          <w:ins w:id="1453" w:author="Author"/>
        </w:rPr>
      </w:pPr>
      <w:ins w:id="1454" w:author="Author">
        <w:r w:rsidRPr="00DC4A5E">
          <w:t xml:space="preserve">Provision of new, non-segregated and accessible rental social housing stock through one or </w:t>
        </w:r>
        <w:r w:rsidRPr="00764745">
          <w:t>several of these actions:</w:t>
        </w:r>
      </w:ins>
    </w:p>
    <w:p w14:paraId="09F81A08" w14:textId="77777777" w:rsidR="00353C67" w:rsidRPr="00527D0C" w:rsidRDefault="00353C67" w:rsidP="005E720F">
      <w:pPr>
        <w:pStyle w:val="FootnoteText"/>
        <w:numPr>
          <w:ilvl w:val="1"/>
          <w:numId w:val="24"/>
        </w:numPr>
        <w:rPr>
          <w:ins w:id="1455" w:author="Author"/>
        </w:rPr>
      </w:pPr>
      <w:ins w:id="1456" w:author="Author">
        <w:r w:rsidRPr="00527D0C">
          <w:t xml:space="preserve">construction of new buildings; </w:t>
        </w:r>
      </w:ins>
    </w:p>
    <w:p w14:paraId="0E0B5D41" w14:textId="77777777" w:rsidR="00353C67" w:rsidRPr="00527D0C" w:rsidRDefault="00353C67" w:rsidP="005E720F">
      <w:pPr>
        <w:pStyle w:val="FootnoteText"/>
        <w:numPr>
          <w:ilvl w:val="1"/>
          <w:numId w:val="24"/>
        </w:numPr>
        <w:rPr>
          <w:ins w:id="1457" w:author="Author"/>
        </w:rPr>
      </w:pPr>
      <w:ins w:id="1458" w:author="Author">
        <w:r w:rsidRPr="00527D0C">
          <w:t>refurbishment or transformation of existing buildings,</w:t>
        </w:r>
      </w:ins>
    </w:p>
    <w:p w14:paraId="650550DE" w14:textId="77777777" w:rsidR="00353C67" w:rsidRPr="00DC4A5E" w:rsidRDefault="00353C67" w:rsidP="005E720F">
      <w:pPr>
        <w:pStyle w:val="FootnoteText"/>
        <w:numPr>
          <w:ilvl w:val="1"/>
          <w:numId w:val="24"/>
        </w:numPr>
        <w:rPr>
          <w:ins w:id="1459" w:author="Author"/>
        </w:rPr>
      </w:pPr>
      <w:ins w:id="1460" w:author="Author">
        <w:r w:rsidRPr="00515CCC">
          <w:t>sourcing of individual housing units from the private housing market (through purchase or mediation);</w:t>
        </w:r>
      </w:ins>
    </w:p>
    <w:p w14:paraId="17FC2EB7" w14:textId="77777777" w:rsidR="00353C67" w:rsidRPr="00DC4A5E" w:rsidRDefault="00353C67" w:rsidP="005E720F">
      <w:pPr>
        <w:pStyle w:val="FootnoteText"/>
        <w:numPr>
          <w:ilvl w:val="0"/>
          <w:numId w:val="23"/>
        </w:numPr>
        <w:rPr>
          <w:ins w:id="1461" w:author="Author"/>
        </w:rPr>
      </w:pPr>
      <w:ins w:id="1462" w:author="Author">
        <w:r w:rsidRPr="00DC4A5E">
          <w:t>Set-up of a social rental agency;</w:t>
        </w:r>
      </w:ins>
    </w:p>
    <w:p w14:paraId="4098E2B2" w14:textId="77777777" w:rsidR="00353C67" w:rsidRPr="00DC4A5E" w:rsidRDefault="00353C67" w:rsidP="005E720F">
      <w:pPr>
        <w:pStyle w:val="FootnoteText"/>
        <w:numPr>
          <w:ilvl w:val="0"/>
          <w:numId w:val="23"/>
        </w:numPr>
        <w:rPr>
          <w:ins w:id="1463" w:author="Author"/>
        </w:rPr>
      </w:pPr>
      <w:ins w:id="1464" w:author="Author">
        <w:r w:rsidRPr="00DC4A5E">
          <w:t>Provision of housing-led solutions, combining the provision of rental housing units with enabling support services of proximity (i.e. delivered on-site or made easily accessible);</w:t>
        </w:r>
      </w:ins>
    </w:p>
    <w:p w14:paraId="443D93B1" w14:textId="77777777" w:rsidR="00353C67" w:rsidRPr="00DC4A5E" w:rsidRDefault="00353C67" w:rsidP="005E720F">
      <w:pPr>
        <w:pStyle w:val="FootnoteText"/>
        <w:numPr>
          <w:ilvl w:val="0"/>
          <w:numId w:val="23"/>
        </w:numPr>
        <w:rPr>
          <w:ins w:id="1465" w:author="Author"/>
        </w:rPr>
      </w:pPr>
      <w:ins w:id="1466" w:author="Author">
        <w:r w:rsidRPr="00DC4A5E">
          <w:t>Adapting existing social housing stock to fit the needs of persons with disabilities, including owner-occupied housing ;</w:t>
        </w:r>
      </w:ins>
    </w:p>
    <w:p w14:paraId="0957BCA7" w14:textId="74F5BD7D" w:rsidR="00353C67" w:rsidRPr="00DC4A5E" w:rsidRDefault="00353C67" w:rsidP="005E720F">
      <w:pPr>
        <w:pStyle w:val="FootnoteText"/>
        <w:numPr>
          <w:ilvl w:val="0"/>
          <w:numId w:val="23"/>
        </w:numPr>
        <w:rPr>
          <w:ins w:id="1467" w:author="Author"/>
        </w:rPr>
      </w:pPr>
      <w:ins w:id="1468" w:author="Author">
        <w:r w:rsidRPr="00DC4A5E">
          <w:t>Targeted support for marginalised communities that experience severe deprivation in their current housing conditions, including owner-occupied housing.</w:t>
        </w:r>
        <w:r w:rsidR="00527D0C">
          <w:t>]</w:t>
        </w:r>
      </w:ins>
    </w:p>
  </w:footnote>
  <w:footnote w:id="37">
    <w:p w14:paraId="05ED13DC" w14:textId="11AFFDB2" w:rsidR="00353C67" w:rsidRPr="00387880" w:rsidRDefault="00353C67" w:rsidP="00353C67">
      <w:pPr>
        <w:pStyle w:val="FootnoteText"/>
        <w:rPr>
          <w:ins w:id="1469" w:author="Author"/>
        </w:rPr>
      </w:pPr>
      <w:ins w:id="1470" w:author="Author">
        <w:r w:rsidRPr="00DC4A5E">
          <w:rPr>
            <w:rStyle w:val="FootnoteReference"/>
          </w:rPr>
          <w:footnoteRef/>
        </w:r>
        <w:r w:rsidRPr="00DC4A5E">
          <w:t xml:space="preserve"> </w:t>
        </w:r>
        <w:r w:rsidR="00527D0C">
          <w:t>[</w:t>
        </w:r>
        <w:r w:rsidRPr="00DC4A5E">
          <w:t>As defined at the national, regional or local level, as relevant and/or economic and social contexts.</w:t>
        </w:r>
        <w:r w:rsidR="00527D0C">
          <w:t>]</w:t>
        </w:r>
      </w:ins>
    </w:p>
  </w:footnote>
  <w:footnote w:id="38">
    <w:p w14:paraId="13F02320" w14:textId="77777777" w:rsidR="005257B1" w:rsidRPr="0014490E" w:rsidRDefault="005257B1" w:rsidP="00A8773C">
      <w:pPr>
        <w:pStyle w:val="Funote1"/>
        <w:rPr>
          <w:del w:id="1636" w:author="Author"/>
        </w:rPr>
      </w:pPr>
      <w:del w:id="1637" w:author="Author">
        <w:r>
          <w:rPr>
            <w:rStyle w:val="FootnoteReference"/>
          </w:rPr>
          <w:footnoteRef/>
        </w:r>
        <w:r w:rsidRPr="0014490E">
          <w:delText xml:space="preserve"> While the Commission does not provide binding definition of counter-guarantees, capped and uncapped guarantees, more information on these type of instruments as deployed in the 2014-2020 programming period can be found at: </w:delText>
        </w:r>
        <w:r>
          <w:fldChar w:fldCharType="begin"/>
        </w:r>
        <w:r>
          <w:delInstrText xml:space="preserve"> HYPERLINK "http://www.eif.europa.eu/what_we_do/guarantees/single_eu_debt_instrument/cosme-loan-facility-growth/index.htm" </w:delInstrText>
        </w:r>
        <w:r>
          <w:fldChar w:fldCharType="separate"/>
        </w:r>
        <w:r w:rsidRPr="007D655F">
          <w:rPr>
            <w:rStyle w:val="Hyperlink1"/>
          </w:rPr>
          <w:delText>http://www.eif.europa.eu/what_we_do/guarantees/single_eu_debt_instrument/cosme-loan-facility-growth/index.htm</w:delText>
        </w:r>
        <w:r>
          <w:rPr>
            <w:rStyle w:val="Hyperlink1"/>
          </w:rPr>
          <w:fldChar w:fldCharType="end"/>
        </w:r>
        <w:r w:rsidRPr="0014490E">
          <w:rPr>
            <w:color w:val="1F497D"/>
          </w:rPr>
          <w:delText xml:space="preserve"> </w:delText>
        </w:r>
        <w:r w:rsidRPr="0014490E">
          <w:delText>for capped guarantees</w:delText>
        </w:r>
        <w:r w:rsidRPr="0014490E">
          <w:rPr>
            <w:color w:val="1F497D"/>
          </w:rPr>
          <w:delText xml:space="preserve"> </w:delText>
        </w:r>
        <w:r w:rsidRPr="0014490E">
          <w:delText>and</w:delText>
        </w:r>
        <w:r w:rsidRPr="0014490E">
          <w:rPr>
            <w:color w:val="1F497D"/>
          </w:rPr>
          <w:delText xml:space="preserve"> </w:delText>
        </w:r>
        <w:r>
          <w:fldChar w:fldCharType="begin"/>
        </w:r>
        <w:r>
          <w:delInstrText xml:space="preserve"> HYPERLINK "http://www.eif.org/what_we_do/guarantees/single_eu_debt_instrument/innovfin-guarantee-facility/" </w:delInstrText>
        </w:r>
        <w:r>
          <w:fldChar w:fldCharType="separate"/>
        </w:r>
        <w:r w:rsidRPr="007D655F">
          <w:rPr>
            <w:rStyle w:val="Hyperlink1"/>
          </w:rPr>
          <w:delText>http://www.eif.org/what_we_do/guarantees/single_eu_debt_instrument/innovfin-guarantee-facility/</w:delText>
        </w:r>
        <w:r>
          <w:rPr>
            <w:rStyle w:val="Hyperlink1"/>
          </w:rPr>
          <w:fldChar w:fldCharType="end"/>
        </w:r>
        <w:r w:rsidRPr="0014490E">
          <w:rPr>
            <w:color w:val="1F497D"/>
          </w:rPr>
          <w:delText xml:space="preserve"> </w:delText>
        </w:r>
        <w:r w:rsidRPr="0014490E">
          <w:delText>for uncapped guarantees and counter-guarantees.</w:delText>
        </w:r>
      </w:del>
    </w:p>
    <w:p w14:paraId="7E80325A" w14:textId="77777777" w:rsidR="005257B1" w:rsidRPr="0014490E" w:rsidRDefault="005257B1" w:rsidP="00A8773C">
      <w:pPr>
        <w:pStyle w:val="Funote1"/>
        <w:rPr>
          <w:del w:id="1638" w:author="Author"/>
        </w:rPr>
      </w:pPr>
    </w:p>
  </w:footnote>
  <w:footnote w:id="39">
    <w:p w14:paraId="1785E75D" w14:textId="72D2B76A" w:rsidR="005257B1" w:rsidRDefault="005257B1">
      <w:pPr>
        <w:pStyle w:val="FootnoteText"/>
        <w:rPr>
          <w:ins w:id="1705" w:author="Author"/>
        </w:rPr>
      </w:pPr>
      <w:ins w:id="1706" w:author="Author">
        <w:r>
          <w:rPr>
            <w:rStyle w:val="FootnoteReference"/>
          </w:rPr>
          <w:footnoteRef/>
        </w:r>
        <w:r>
          <w:t xml:space="preserve"> </w:t>
        </w:r>
        <w:r w:rsidRPr="00850CE3">
          <w:t>e.g. through providing guarantees for investors, establish acceleration facilities for social impact vehicle managers, or devise social impact incentive mechanisms for social enterprises</w:t>
        </w:r>
        <w:r>
          <w:t>)</w:t>
        </w:r>
        <w:r w:rsidRPr="00850CE3">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4F6E9" w14:textId="77777777" w:rsidR="005257B1" w:rsidRDefault="005257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D902B" w14:textId="77777777" w:rsidR="005257B1" w:rsidRDefault="005257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DB539" w14:textId="77777777" w:rsidR="005257B1" w:rsidRPr="00B47244" w:rsidRDefault="005257B1" w:rsidP="005B4B58">
    <w:pPr>
      <w:pStyle w:val="Header"/>
      <w:rPr>
        <w:sz w:val="18"/>
        <w:szCs w:val="18"/>
        <w:lang w:val="en-GB"/>
      </w:rPr>
    </w:pPr>
    <w:r w:rsidRPr="00B47244">
      <w:rPr>
        <w:color w:val="FF0000"/>
        <w:sz w:val="18"/>
        <w:szCs w:val="18"/>
        <w:lang w:val="en-GB"/>
      </w:rPr>
      <w:t xml:space="preserve">CONFIDENTIAL </w:t>
    </w:r>
    <w:r w:rsidRPr="00B47244">
      <w:rPr>
        <w:sz w:val="18"/>
        <w:szCs w:val="18"/>
        <w:lang w:val="en-GB"/>
      </w:rPr>
      <w:t xml:space="preserve">–This document is for information purposes only, with the sole goal to facilitate an informal discussion. It does not form part of the EIB comments on the Investment Guidelines provided on 17/5. Its content and possible implications to the InvestEU remain subject to review by EIB Group’s services. </w:t>
    </w:r>
  </w:p>
  <w:p w14:paraId="2DC6C71F" w14:textId="77777777" w:rsidR="005257B1" w:rsidRPr="005C3E6E" w:rsidRDefault="005257B1">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42EBB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C4E33"/>
    <w:multiLevelType w:val="hybridMultilevel"/>
    <w:tmpl w:val="71C87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466E8"/>
    <w:multiLevelType w:val="hybridMultilevel"/>
    <w:tmpl w:val="50A66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548BD"/>
    <w:multiLevelType w:val="hybridMultilevel"/>
    <w:tmpl w:val="5BD43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A3E95"/>
    <w:multiLevelType w:val="hybridMultilevel"/>
    <w:tmpl w:val="2DEE6EB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2016" w:hanging="936"/>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B80798"/>
    <w:multiLevelType w:val="hybridMultilevel"/>
    <w:tmpl w:val="132CFAAA"/>
    <w:lvl w:ilvl="0" w:tplc="200A8DF2">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EB7D30"/>
    <w:multiLevelType w:val="hybridMultilevel"/>
    <w:tmpl w:val="D5A83D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3C78B8"/>
    <w:multiLevelType w:val="multilevel"/>
    <w:tmpl w:val="2ED4F4D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15:restartNumberingAfterBreak="0">
    <w:nsid w:val="1BF244F0"/>
    <w:multiLevelType w:val="hybridMultilevel"/>
    <w:tmpl w:val="B75CD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1041B0"/>
    <w:multiLevelType w:val="multilevel"/>
    <w:tmpl w:val="990CFE7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upperRoman"/>
      <w:lvlText w:val="%3."/>
      <w:lvlJc w:val="righ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9F2051"/>
    <w:multiLevelType w:val="hybridMultilevel"/>
    <w:tmpl w:val="F84AC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EA0292"/>
    <w:multiLevelType w:val="multilevel"/>
    <w:tmpl w:val="84F087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C4622D5"/>
    <w:multiLevelType w:val="hybridMultilevel"/>
    <w:tmpl w:val="F3F6BC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623849"/>
    <w:multiLevelType w:val="hybridMultilevel"/>
    <w:tmpl w:val="F7ECA9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6C4A15"/>
    <w:multiLevelType w:val="multilevel"/>
    <w:tmpl w:val="AF20D99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CB1E1C"/>
    <w:multiLevelType w:val="multilevel"/>
    <w:tmpl w:val="A896F0DC"/>
    <w:name w:val="ListDash1Numbering"/>
    <w:lvl w:ilvl="0">
      <w:start w:val="1"/>
      <w:numFmt w:val="bullet"/>
      <w:lvlText w:val="–"/>
      <w:lvlJc w:val="left"/>
      <w:pPr>
        <w:tabs>
          <w:tab w:val="num" w:pos="765"/>
        </w:tabs>
        <w:ind w:left="765" w:hanging="283"/>
      </w:pPr>
      <w:rPr>
        <w:rFonts w:ascii="Times New Roman" w:hAnsi="Times New Roman"/>
      </w:rPr>
    </w:lvl>
    <w:lvl w:ilvl="1">
      <w:start w:val="1"/>
      <w:numFmt w:val="bullet"/>
      <w:lvlText w:val="–"/>
      <w:lvlJc w:val="left"/>
      <w:pPr>
        <w:tabs>
          <w:tab w:val="num" w:pos="1049"/>
        </w:tabs>
        <w:ind w:left="1049" w:hanging="284"/>
      </w:pPr>
      <w:rPr>
        <w:rFonts w:ascii="Times New Roman" w:hAnsi="Times New Roman"/>
      </w:rPr>
    </w:lvl>
    <w:lvl w:ilvl="2">
      <w:start w:val="1"/>
      <w:numFmt w:val="bullet"/>
      <w:lvlText w:val="–"/>
      <w:lvlJc w:val="left"/>
      <w:pPr>
        <w:tabs>
          <w:tab w:val="num" w:pos="1332"/>
        </w:tabs>
        <w:ind w:left="1332" w:hanging="283"/>
      </w:pPr>
      <w:rPr>
        <w:rFonts w:ascii="Times New Roman" w:hAnsi="Times New Roman"/>
      </w:rPr>
    </w:lvl>
    <w:lvl w:ilvl="3">
      <w:start w:val="1"/>
      <w:numFmt w:val="bullet"/>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90F23B6"/>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15:restartNumberingAfterBreak="0">
    <w:nsid w:val="3DBE6105"/>
    <w:multiLevelType w:val="hybridMultilevel"/>
    <w:tmpl w:val="6A0E0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610ABA"/>
    <w:multiLevelType w:val="multilevel"/>
    <w:tmpl w:val="4330128E"/>
    <w:styleLink w:val="Style1"/>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5DA0C44"/>
    <w:multiLevelType w:val="hybridMultilevel"/>
    <w:tmpl w:val="76DEC5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FD6013"/>
    <w:multiLevelType w:val="hybridMultilevel"/>
    <w:tmpl w:val="1F823944"/>
    <w:lvl w:ilvl="0" w:tplc="08090017">
      <w:start w:val="1"/>
      <w:numFmt w:val="lowerLetter"/>
      <w:lvlText w:val="%1)"/>
      <w:lvlJc w:val="left"/>
      <w:pPr>
        <w:ind w:left="720" w:hanging="360"/>
      </w:pPr>
      <w:rPr>
        <w:rFonts w:hint="default"/>
      </w:rPr>
    </w:lvl>
    <w:lvl w:ilvl="1" w:tplc="C4A8020C">
      <w:start w:val="4"/>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D8115E"/>
    <w:multiLevelType w:val="hybridMultilevel"/>
    <w:tmpl w:val="F08248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BE4253"/>
    <w:multiLevelType w:val="hybridMultilevel"/>
    <w:tmpl w:val="510C8CA8"/>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AB63C4"/>
    <w:multiLevelType w:val="multilevel"/>
    <w:tmpl w:val="D44E2EA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860" w:hanging="576"/>
      </w:pPr>
      <w:rPr>
        <w:rFonts w:ascii="Times New Roman" w:hAnsi="Times New Roman"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145"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15:restartNumberingAfterBreak="0">
    <w:nsid w:val="78BD4742"/>
    <w:multiLevelType w:val="hybridMultilevel"/>
    <w:tmpl w:val="D99CEFDA"/>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num>
  <w:num w:numId="5">
    <w:abstractNumId w:val="7"/>
  </w:num>
  <w:num w:numId="6">
    <w:abstractNumId w:val="20"/>
  </w:num>
  <w:num w:numId="7">
    <w:abstractNumId w:val="17"/>
  </w:num>
  <w:num w:numId="8">
    <w:abstractNumId w:val="19"/>
  </w:num>
  <w:num w:numId="9">
    <w:abstractNumId w:val="13"/>
  </w:num>
  <w:num w:numId="10">
    <w:abstractNumId w:val="1"/>
  </w:num>
  <w:num w:numId="11">
    <w:abstractNumId w:val="18"/>
  </w:num>
  <w:num w:numId="12">
    <w:abstractNumId w:val="14"/>
  </w:num>
  <w:num w:numId="13">
    <w:abstractNumId w:val="4"/>
  </w:num>
  <w:num w:numId="14">
    <w:abstractNumId w:val="25"/>
  </w:num>
  <w:num w:numId="15">
    <w:abstractNumId w:val="2"/>
  </w:num>
  <w:num w:numId="16">
    <w:abstractNumId w:val="22"/>
  </w:num>
  <w:num w:numId="17">
    <w:abstractNumId w:val="8"/>
  </w:num>
  <w:num w:numId="18">
    <w:abstractNumId w:val="9"/>
  </w:num>
  <w:num w:numId="19">
    <w:abstractNumId w:val="15"/>
  </w:num>
  <w:num w:numId="20">
    <w:abstractNumId w:val="3"/>
  </w:num>
  <w:num w:numId="21">
    <w:abstractNumId w:val="5"/>
  </w:num>
  <w:num w:numId="22">
    <w:abstractNumId w:val="0"/>
  </w:num>
  <w:num w:numId="23">
    <w:abstractNumId w:val="23"/>
  </w:num>
  <w:num w:numId="24">
    <w:abstractNumId w:val="21"/>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trackRevisions/>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04B25"/>
    <w:rsid w:val="0000236C"/>
    <w:rsid w:val="00002E01"/>
    <w:rsid w:val="000036EF"/>
    <w:rsid w:val="00004E73"/>
    <w:rsid w:val="00004EB2"/>
    <w:rsid w:val="000054B8"/>
    <w:rsid w:val="0000573A"/>
    <w:rsid w:val="00005A98"/>
    <w:rsid w:val="0000604E"/>
    <w:rsid w:val="00006B84"/>
    <w:rsid w:val="00007398"/>
    <w:rsid w:val="00007C0C"/>
    <w:rsid w:val="00010DC5"/>
    <w:rsid w:val="00011201"/>
    <w:rsid w:val="000112C0"/>
    <w:rsid w:val="00011B07"/>
    <w:rsid w:val="000124C6"/>
    <w:rsid w:val="00012AA7"/>
    <w:rsid w:val="00013279"/>
    <w:rsid w:val="0001378A"/>
    <w:rsid w:val="00014893"/>
    <w:rsid w:val="0001494F"/>
    <w:rsid w:val="00015B68"/>
    <w:rsid w:val="00017059"/>
    <w:rsid w:val="000230B4"/>
    <w:rsid w:val="00024CC4"/>
    <w:rsid w:val="000251CB"/>
    <w:rsid w:val="000264F4"/>
    <w:rsid w:val="000270B3"/>
    <w:rsid w:val="00027373"/>
    <w:rsid w:val="000274CE"/>
    <w:rsid w:val="0002767F"/>
    <w:rsid w:val="00027D24"/>
    <w:rsid w:val="0003178F"/>
    <w:rsid w:val="00032BAE"/>
    <w:rsid w:val="0003321F"/>
    <w:rsid w:val="00034E0C"/>
    <w:rsid w:val="00040196"/>
    <w:rsid w:val="00040545"/>
    <w:rsid w:val="00040D9B"/>
    <w:rsid w:val="00042491"/>
    <w:rsid w:val="000445CC"/>
    <w:rsid w:val="00044CE4"/>
    <w:rsid w:val="000454FA"/>
    <w:rsid w:val="000471FF"/>
    <w:rsid w:val="00051F60"/>
    <w:rsid w:val="000525DC"/>
    <w:rsid w:val="00053DD8"/>
    <w:rsid w:val="000551F5"/>
    <w:rsid w:val="000552A1"/>
    <w:rsid w:val="00055860"/>
    <w:rsid w:val="00055F54"/>
    <w:rsid w:val="00060600"/>
    <w:rsid w:val="00060717"/>
    <w:rsid w:val="000620A9"/>
    <w:rsid w:val="00062F31"/>
    <w:rsid w:val="00063910"/>
    <w:rsid w:val="0006480E"/>
    <w:rsid w:val="00066113"/>
    <w:rsid w:val="000673B6"/>
    <w:rsid w:val="00067FA6"/>
    <w:rsid w:val="00070866"/>
    <w:rsid w:val="00070EF5"/>
    <w:rsid w:val="00073BBF"/>
    <w:rsid w:val="000747D4"/>
    <w:rsid w:val="000760C0"/>
    <w:rsid w:val="00077E8F"/>
    <w:rsid w:val="00082247"/>
    <w:rsid w:val="00082278"/>
    <w:rsid w:val="0008342B"/>
    <w:rsid w:val="00083CAB"/>
    <w:rsid w:val="00084227"/>
    <w:rsid w:val="000872A4"/>
    <w:rsid w:val="0009031D"/>
    <w:rsid w:val="00090715"/>
    <w:rsid w:val="00090DAC"/>
    <w:rsid w:val="00091A8B"/>
    <w:rsid w:val="0009273F"/>
    <w:rsid w:val="00093FDD"/>
    <w:rsid w:val="00094E35"/>
    <w:rsid w:val="00094EB5"/>
    <w:rsid w:val="000962D6"/>
    <w:rsid w:val="00097BF3"/>
    <w:rsid w:val="000A061C"/>
    <w:rsid w:val="000A103D"/>
    <w:rsid w:val="000A1990"/>
    <w:rsid w:val="000A33D8"/>
    <w:rsid w:val="000A5659"/>
    <w:rsid w:val="000A5B4C"/>
    <w:rsid w:val="000A5D55"/>
    <w:rsid w:val="000A7388"/>
    <w:rsid w:val="000A78B7"/>
    <w:rsid w:val="000A7CCE"/>
    <w:rsid w:val="000A7FA6"/>
    <w:rsid w:val="000B01A9"/>
    <w:rsid w:val="000B1FF1"/>
    <w:rsid w:val="000B3A99"/>
    <w:rsid w:val="000B4248"/>
    <w:rsid w:val="000B4B7D"/>
    <w:rsid w:val="000B54D2"/>
    <w:rsid w:val="000B569B"/>
    <w:rsid w:val="000B6196"/>
    <w:rsid w:val="000B630C"/>
    <w:rsid w:val="000B6AB6"/>
    <w:rsid w:val="000B7358"/>
    <w:rsid w:val="000B7FEB"/>
    <w:rsid w:val="000C1EC6"/>
    <w:rsid w:val="000C3163"/>
    <w:rsid w:val="000C52E1"/>
    <w:rsid w:val="000D146E"/>
    <w:rsid w:val="000D1832"/>
    <w:rsid w:val="000D1CB8"/>
    <w:rsid w:val="000D3F62"/>
    <w:rsid w:val="000D49ED"/>
    <w:rsid w:val="000D509E"/>
    <w:rsid w:val="000D542E"/>
    <w:rsid w:val="000E0899"/>
    <w:rsid w:val="000E0DC9"/>
    <w:rsid w:val="000E2060"/>
    <w:rsid w:val="000E25FB"/>
    <w:rsid w:val="000E2AE2"/>
    <w:rsid w:val="000E476C"/>
    <w:rsid w:val="000E4963"/>
    <w:rsid w:val="000E543F"/>
    <w:rsid w:val="000E572C"/>
    <w:rsid w:val="000E7402"/>
    <w:rsid w:val="000E7789"/>
    <w:rsid w:val="000E77BE"/>
    <w:rsid w:val="000E78AA"/>
    <w:rsid w:val="000E79BE"/>
    <w:rsid w:val="000F049D"/>
    <w:rsid w:val="000F0BAA"/>
    <w:rsid w:val="000F0CE2"/>
    <w:rsid w:val="000F15F6"/>
    <w:rsid w:val="000F1604"/>
    <w:rsid w:val="000F1748"/>
    <w:rsid w:val="000F1F56"/>
    <w:rsid w:val="000F20E8"/>
    <w:rsid w:val="000F213E"/>
    <w:rsid w:val="000F2CE2"/>
    <w:rsid w:val="000F30FA"/>
    <w:rsid w:val="000F32E9"/>
    <w:rsid w:val="000F3BAD"/>
    <w:rsid w:val="000F41FE"/>
    <w:rsid w:val="000F42AB"/>
    <w:rsid w:val="000F4C3B"/>
    <w:rsid w:val="000F4F00"/>
    <w:rsid w:val="000F59D6"/>
    <w:rsid w:val="000F72CB"/>
    <w:rsid w:val="001024A6"/>
    <w:rsid w:val="0010477A"/>
    <w:rsid w:val="001058D1"/>
    <w:rsid w:val="0010688C"/>
    <w:rsid w:val="00107682"/>
    <w:rsid w:val="001115DB"/>
    <w:rsid w:val="00111B2E"/>
    <w:rsid w:val="00112AB9"/>
    <w:rsid w:val="00115BF6"/>
    <w:rsid w:val="00115CC8"/>
    <w:rsid w:val="001169B9"/>
    <w:rsid w:val="00117933"/>
    <w:rsid w:val="00121F38"/>
    <w:rsid w:val="0012274D"/>
    <w:rsid w:val="00122B3F"/>
    <w:rsid w:val="0012302E"/>
    <w:rsid w:val="001235AF"/>
    <w:rsid w:val="001236C6"/>
    <w:rsid w:val="00124358"/>
    <w:rsid w:val="00126806"/>
    <w:rsid w:val="00127AC8"/>
    <w:rsid w:val="0013077F"/>
    <w:rsid w:val="00130788"/>
    <w:rsid w:val="00133349"/>
    <w:rsid w:val="001353F1"/>
    <w:rsid w:val="001356FF"/>
    <w:rsid w:val="00136CC6"/>
    <w:rsid w:val="00137FF5"/>
    <w:rsid w:val="00141AA4"/>
    <w:rsid w:val="0014289F"/>
    <w:rsid w:val="0014374E"/>
    <w:rsid w:val="001440D2"/>
    <w:rsid w:val="00144456"/>
    <w:rsid w:val="001456B1"/>
    <w:rsid w:val="001460FC"/>
    <w:rsid w:val="00146258"/>
    <w:rsid w:val="001470F5"/>
    <w:rsid w:val="00147B60"/>
    <w:rsid w:val="001513F1"/>
    <w:rsid w:val="001517EF"/>
    <w:rsid w:val="00151B94"/>
    <w:rsid w:val="0015298C"/>
    <w:rsid w:val="001541DD"/>
    <w:rsid w:val="0015519D"/>
    <w:rsid w:val="00156A3C"/>
    <w:rsid w:val="001571FF"/>
    <w:rsid w:val="00157947"/>
    <w:rsid w:val="00161F8E"/>
    <w:rsid w:val="00162DCD"/>
    <w:rsid w:val="0016621E"/>
    <w:rsid w:val="00166AD2"/>
    <w:rsid w:val="00167196"/>
    <w:rsid w:val="00170474"/>
    <w:rsid w:val="00170E68"/>
    <w:rsid w:val="0017251C"/>
    <w:rsid w:val="001730A6"/>
    <w:rsid w:val="00173450"/>
    <w:rsid w:val="00175849"/>
    <w:rsid w:val="00175AA3"/>
    <w:rsid w:val="00176475"/>
    <w:rsid w:val="00176911"/>
    <w:rsid w:val="00177A90"/>
    <w:rsid w:val="001805BE"/>
    <w:rsid w:val="00180F15"/>
    <w:rsid w:val="00180F1B"/>
    <w:rsid w:val="00182677"/>
    <w:rsid w:val="00182B2E"/>
    <w:rsid w:val="00182C93"/>
    <w:rsid w:val="001833B8"/>
    <w:rsid w:val="001841AE"/>
    <w:rsid w:val="001845A0"/>
    <w:rsid w:val="001850C1"/>
    <w:rsid w:val="00185185"/>
    <w:rsid w:val="00185900"/>
    <w:rsid w:val="00185AFD"/>
    <w:rsid w:val="00186195"/>
    <w:rsid w:val="0018652A"/>
    <w:rsid w:val="00186DEA"/>
    <w:rsid w:val="00186FE6"/>
    <w:rsid w:val="00187671"/>
    <w:rsid w:val="001909AA"/>
    <w:rsid w:val="00190C18"/>
    <w:rsid w:val="00191B2D"/>
    <w:rsid w:val="00192217"/>
    <w:rsid w:val="00193104"/>
    <w:rsid w:val="00193656"/>
    <w:rsid w:val="00193752"/>
    <w:rsid w:val="0019408F"/>
    <w:rsid w:val="00194CEA"/>
    <w:rsid w:val="001967B4"/>
    <w:rsid w:val="00196BDC"/>
    <w:rsid w:val="001A0209"/>
    <w:rsid w:val="001A07F5"/>
    <w:rsid w:val="001A083C"/>
    <w:rsid w:val="001A36C8"/>
    <w:rsid w:val="001A5643"/>
    <w:rsid w:val="001A5A8E"/>
    <w:rsid w:val="001A605F"/>
    <w:rsid w:val="001A77BB"/>
    <w:rsid w:val="001B0CF3"/>
    <w:rsid w:val="001B19D2"/>
    <w:rsid w:val="001B29D2"/>
    <w:rsid w:val="001B329B"/>
    <w:rsid w:val="001B33A5"/>
    <w:rsid w:val="001B4FB9"/>
    <w:rsid w:val="001B753B"/>
    <w:rsid w:val="001B785F"/>
    <w:rsid w:val="001C248F"/>
    <w:rsid w:val="001C34B8"/>
    <w:rsid w:val="001C3847"/>
    <w:rsid w:val="001C3887"/>
    <w:rsid w:val="001C4637"/>
    <w:rsid w:val="001C580C"/>
    <w:rsid w:val="001C6DA2"/>
    <w:rsid w:val="001C718B"/>
    <w:rsid w:val="001C76D0"/>
    <w:rsid w:val="001D0F21"/>
    <w:rsid w:val="001D1F23"/>
    <w:rsid w:val="001D2BC1"/>
    <w:rsid w:val="001D3496"/>
    <w:rsid w:val="001D3E74"/>
    <w:rsid w:val="001D642F"/>
    <w:rsid w:val="001D65EE"/>
    <w:rsid w:val="001E15AC"/>
    <w:rsid w:val="001E29B2"/>
    <w:rsid w:val="001E4014"/>
    <w:rsid w:val="001E53EC"/>
    <w:rsid w:val="001E6588"/>
    <w:rsid w:val="001E6DBA"/>
    <w:rsid w:val="001F04FD"/>
    <w:rsid w:val="001F0ABB"/>
    <w:rsid w:val="001F2E3D"/>
    <w:rsid w:val="001F55B5"/>
    <w:rsid w:val="001F586B"/>
    <w:rsid w:val="0020148E"/>
    <w:rsid w:val="00202B77"/>
    <w:rsid w:val="0020379F"/>
    <w:rsid w:val="00203E34"/>
    <w:rsid w:val="00204915"/>
    <w:rsid w:val="0020569B"/>
    <w:rsid w:val="00205869"/>
    <w:rsid w:val="00206C78"/>
    <w:rsid w:val="00210C64"/>
    <w:rsid w:val="00211F6A"/>
    <w:rsid w:val="0021248C"/>
    <w:rsid w:val="00215C5C"/>
    <w:rsid w:val="00216361"/>
    <w:rsid w:val="0021679D"/>
    <w:rsid w:val="00216C29"/>
    <w:rsid w:val="00217CD2"/>
    <w:rsid w:val="0022038A"/>
    <w:rsid w:val="00221E86"/>
    <w:rsid w:val="0022256A"/>
    <w:rsid w:val="00223F45"/>
    <w:rsid w:val="002248B9"/>
    <w:rsid w:val="002264B4"/>
    <w:rsid w:val="002277CF"/>
    <w:rsid w:val="002313A8"/>
    <w:rsid w:val="00234053"/>
    <w:rsid w:val="00234559"/>
    <w:rsid w:val="00235341"/>
    <w:rsid w:val="002367E0"/>
    <w:rsid w:val="002379A2"/>
    <w:rsid w:val="002419F5"/>
    <w:rsid w:val="00241EE0"/>
    <w:rsid w:val="0024448F"/>
    <w:rsid w:val="00244FFB"/>
    <w:rsid w:val="00245ADA"/>
    <w:rsid w:val="00245D0A"/>
    <w:rsid w:val="00245F2C"/>
    <w:rsid w:val="002461B5"/>
    <w:rsid w:val="00247932"/>
    <w:rsid w:val="002507EF"/>
    <w:rsid w:val="002514B7"/>
    <w:rsid w:val="002552A4"/>
    <w:rsid w:val="0025767D"/>
    <w:rsid w:val="00257D49"/>
    <w:rsid w:val="00260E0F"/>
    <w:rsid w:val="00261D1D"/>
    <w:rsid w:val="00262C09"/>
    <w:rsid w:val="002646CC"/>
    <w:rsid w:val="002647A8"/>
    <w:rsid w:val="00264F19"/>
    <w:rsid w:val="0026513B"/>
    <w:rsid w:val="00265535"/>
    <w:rsid w:val="002655FC"/>
    <w:rsid w:val="00265E6C"/>
    <w:rsid w:val="00266158"/>
    <w:rsid w:val="00266584"/>
    <w:rsid w:val="00270247"/>
    <w:rsid w:val="00270325"/>
    <w:rsid w:val="00270767"/>
    <w:rsid w:val="00270E35"/>
    <w:rsid w:val="0027147A"/>
    <w:rsid w:val="00271557"/>
    <w:rsid w:val="002725DF"/>
    <w:rsid w:val="00273B9B"/>
    <w:rsid w:val="00274A22"/>
    <w:rsid w:val="0027510A"/>
    <w:rsid w:val="00280346"/>
    <w:rsid w:val="002815F7"/>
    <w:rsid w:val="0028220C"/>
    <w:rsid w:val="00282C5E"/>
    <w:rsid w:val="00282FAE"/>
    <w:rsid w:val="00284EA4"/>
    <w:rsid w:val="00284EE0"/>
    <w:rsid w:val="00285833"/>
    <w:rsid w:val="002860DE"/>
    <w:rsid w:val="0028654F"/>
    <w:rsid w:val="00291260"/>
    <w:rsid w:val="00291422"/>
    <w:rsid w:val="002924C3"/>
    <w:rsid w:val="00293B45"/>
    <w:rsid w:val="002943A4"/>
    <w:rsid w:val="00294C62"/>
    <w:rsid w:val="0029554C"/>
    <w:rsid w:val="002959F8"/>
    <w:rsid w:val="002967E5"/>
    <w:rsid w:val="0029790F"/>
    <w:rsid w:val="002A2B67"/>
    <w:rsid w:val="002A33DC"/>
    <w:rsid w:val="002A364F"/>
    <w:rsid w:val="002A4413"/>
    <w:rsid w:val="002A6346"/>
    <w:rsid w:val="002A7343"/>
    <w:rsid w:val="002B0425"/>
    <w:rsid w:val="002B1791"/>
    <w:rsid w:val="002B39FC"/>
    <w:rsid w:val="002B4F0B"/>
    <w:rsid w:val="002B6CB7"/>
    <w:rsid w:val="002C123F"/>
    <w:rsid w:val="002C285C"/>
    <w:rsid w:val="002C2D7A"/>
    <w:rsid w:val="002C3298"/>
    <w:rsid w:val="002C36BC"/>
    <w:rsid w:val="002C36BF"/>
    <w:rsid w:val="002C4719"/>
    <w:rsid w:val="002D08A2"/>
    <w:rsid w:val="002D10F9"/>
    <w:rsid w:val="002D19B8"/>
    <w:rsid w:val="002D21BE"/>
    <w:rsid w:val="002D29BA"/>
    <w:rsid w:val="002D5749"/>
    <w:rsid w:val="002D6049"/>
    <w:rsid w:val="002D76B6"/>
    <w:rsid w:val="002E0119"/>
    <w:rsid w:val="002E1A03"/>
    <w:rsid w:val="002E3186"/>
    <w:rsid w:val="002E50A5"/>
    <w:rsid w:val="002E64A3"/>
    <w:rsid w:val="002F0CD8"/>
    <w:rsid w:val="002F0DEB"/>
    <w:rsid w:val="002F290A"/>
    <w:rsid w:val="002F29F3"/>
    <w:rsid w:val="002F3FC4"/>
    <w:rsid w:val="002F4693"/>
    <w:rsid w:val="002F4A2E"/>
    <w:rsid w:val="002F64EB"/>
    <w:rsid w:val="002F6BF4"/>
    <w:rsid w:val="002F6FD3"/>
    <w:rsid w:val="0030015F"/>
    <w:rsid w:val="003007DE"/>
    <w:rsid w:val="0030097E"/>
    <w:rsid w:val="00302D17"/>
    <w:rsid w:val="00302D86"/>
    <w:rsid w:val="00305257"/>
    <w:rsid w:val="003059EC"/>
    <w:rsid w:val="00306049"/>
    <w:rsid w:val="00306ECE"/>
    <w:rsid w:val="003072E7"/>
    <w:rsid w:val="00310131"/>
    <w:rsid w:val="00310468"/>
    <w:rsid w:val="00310A91"/>
    <w:rsid w:val="00310DE1"/>
    <w:rsid w:val="00311D35"/>
    <w:rsid w:val="00312975"/>
    <w:rsid w:val="003135D3"/>
    <w:rsid w:val="003145AE"/>
    <w:rsid w:val="00314A89"/>
    <w:rsid w:val="00315891"/>
    <w:rsid w:val="0031590E"/>
    <w:rsid w:val="00316424"/>
    <w:rsid w:val="003170A7"/>
    <w:rsid w:val="00317F6A"/>
    <w:rsid w:val="0032022B"/>
    <w:rsid w:val="00320627"/>
    <w:rsid w:val="0032087E"/>
    <w:rsid w:val="00320C9B"/>
    <w:rsid w:val="00321B57"/>
    <w:rsid w:val="0032278B"/>
    <w:rsid w:val="00322819"/>
    <w:rsid w:val="003236A6"/>
    <w:rsid w:val="00325631"/>
    <w:rsid w:val="003259F3"/>
    <w:rsid w:val="00325C49"/>
    <w:rsid w:val="00325E21"/>
    <w:rsid w:val="00326AB7"/>
    <w:rsid w:val="00330276"/>
    <w:rsid w:val="0033115C"/>
    <w:rsid w:val="003312A8"/>
    <w:rsid w:val="00332122"/>
    <w:rsid w:val="003325EA"/>
    <w:rsid w:val="00332B0B"/>
    <w:rsid w:val="003335A5"/>
    <w:rsid w:val="0033397B"/>
    <w:rsid w:val="00334344"/>
    <w:rsid w:val="00334665"/>
    <w:rsid w:val="00334783"/>
    <w:rsid w:val="003357B4"/>
    <w:rsid w:val="003367CF"/>
    <w:rsid w:val="00337E66"/>
    <w:rsid w:val="003400E5"/>
    <w:rsid w:val="0034042F"/>
    <w:rsid w:val="0034099F"/>
    <w:rsid w:val="00340A1F"/>
    <w:rsid w:val="00343AF4"/>
    <w:rsid w:val="00343ECB"/>
    <w:rsid w:val="00343F00"/>
    <w:rsid w:val="00343F88"/>
    <w:rsid w:val="003442F5"/>
    <w:rsid w:val="003445FD"/>
    <w:rsid w:val="00344E11"/>
    <w:rsid w:val="0034534A"/>
    <w:rsid w:val="00345553"/>
    <w:rsid w:val="00345B50"/>
    <w:rsid w:val="00346986"/>
    <w:rsid w:val="0035038C"/>
    <w:rsid w:val="00350447"/>
    <w:rsid w:val="00350A30"/>
    <w:rsid w:val="00353C67"/>
    <w:rsid w:val="003540F4"/>
    <w:rsid w:val="00355469"/>
    <w:rsid w:val="003565AE"/>
    <w:rsid w:val="00356F22"/>
    <w:rsid w:val="0035746F"/>
    <w:rsid w:val="0035778F"/>
    <w:rsid w:val="003617DD"/>
    <w:rsid w:val="00362E11"/>
    <w:rsid w:val="00362FFF"/>
    <w:rsid w:val="00363B31"/>
    <w:rsid w:val="00364F11"/>
    <w:rsid w:val="00365DE4"/>
    <w:rsid w:val="00366955"/>
    <w:rsid w:val="00366C13"/>
    <w:rsid w:val="0037351D"/>
    <w:rsid w:val="00376638"/>
    <w:rsid w:val="00377723"/>
    <w:rsid w:val="00377FA1"/>
    <w:rsid w:val="00380509"/>
    <w:rsid w:val="0038071D"/>
    <w:rsid w:val="00380D11"/>
    <w:rsid w:val="0038107F"/>
    <w:rsid w:val="0038138E"/>
    <w:rsid w:val="003820D1"/>
    <w:rsid w:val="003848A0"/>
    <w:rsid w:val="00385669"/>
    <w:rsid w:val="00385F5B"/>
    <w:rsid w:val="003860D4"/>
    <w:rsid w:val="003866A6"/>
    <w:rsid w:val="00390595"/>
    <w:rsid w:val="003911A1"/>
    <w:rsid w:val="00391684"/>
    <w:rsid w:val="003920A5"/>
    <w:rsid w:val="00392555"/>
    <w:rsid w:val="003925F5"/>
    <w:rsid w:val="00393A65"/>
    <w:rsid w:val="003952D7"/>
    <w:rsid w:val="0039626C"/>
    <w:rsid w:val="0039765B"/>
    <w:rsid w:val="0039781B"/>
    <w:rsid w:val="00397D4C"/>
    <w:rsid w:val="00397EB6"/>
    <w:rsid w:val="003A0F7F"/>
    <w:rsid w:val="003A0FF0"/>
    <w:rsid w:val="003A101F"/>
    <w:rsid w:val="003A1F15"/>
    <w:rsid w:val="003A2C1A"/>
    <w:rsid w:val="003A3479"/>
    <w:rsid w:val="003A3855"/>
    <w:rsid w:val="003A5E57"/>
    <w:rsid w:val="003A5F08"/>
    <w:rsid w:val="003A64EF"/>
    <w:rsid w:val="003A6CF9"/>
    <w:rsid w:val="003A7A98"/>
    <w:rsid w:val="003B00CF"/>
    <w:rsid w:val="003B0393"/>
    <w:rsid w:val="003B12AC"/>
    <w:rsid w:val="003B14AB"/>
    <w:rsid w:val="003B3039"/>
    <w:rsid w:val="003B48B3"/>
    <w:rsid w:val="003B4A50"/>
    <w:rsid w:val="003B5D2A"/>
    <w:rsid w:val="003B7701"/>
    <w:rsid w:val="003C1E2E"/>
    <w:rsid w:val="003C21A3"/>
    <w:rsid w:val="003C2279"/>
    <w:rsid w:val="003C29A6"/>
    <w:rsid w:val="003C3C61"/>
    <w:rsid w:val="003C3CDB"/>
    <w:rsid w:val="003C3D8A"/>
    <w:rsid w:val="003C5114"/>
    <w:rsid w:val="003C6ECD"/>
    <w:rsid w:val="003C7A14"/>
    <w:rsid w:val="003C7C50"/>
    <w:rsid w:val="003C7CB5"/>
    <w:rsid w:val="003C7F64"/>
    <w:rsid w:val="003D1D6D"/>
    <w:rsid w:val="003D2947"/>
    <w:rsid w:val="003D2E69"/>
    <w:rsid w:val="003D326C"/>
    <w:rsid w:val="003D3489"/>
    <w:rsid w:val="003D5728"/>
    <w:rsid w:val="003D63BD"/>
    <w:rsid w:val="003D669D"/>
    <w:rsid w:val="003E2E28"/>
    <w:rsid w:val="003E3184"/>
    <w:rsid w:val="003E4742"/>
    <w:rsid w:val="003E53FA"/>
    <w:rsid w:val="003E6D3D"/>
    <w:rsid w:val="003E7988"/>
    <w:rsid w:val="003F1334"/>
    <w:rsid w:val="003F148D"/>
    <w:rsid w:val="003F3736"/>
    <w:rsid w:val="003F3FC0"/>
    <w:rsid w:val="003F4FEC"/>
    <w:rsid w:val="003F6A59"/>
    <w:rsid w:val="003F7715"/>
    <w:rsid w:val="003F7893"/>
    <w:rsid w:val="0040167A"/>
    <w:rsid w:val="00401BED"/>
    <w:rsid w:val="004027FF"/>
    <w:rsid w:val="00403775"/>
    <w:rsid w:val="004040E3"/>
    <w:rsid w:val="00404C83"/>
    <w:rsid w:val="00406164"/>
    <w:rsid w:val="00410085"/>
    <w:rsid w:val="004100D5"/>
    <w:rsid w:val="0041014C"/>
    <w:rsid w:val="00410ECB"/>
    <w:rsid w:val="004116D3"/>
    <w:rsid w:val="004117EB"/>
    <w:rsid w:val="00411921"/>
    <w:rsid w:val="00411954"/>
    <w:rsid w:val="00411D78"/>
    <w:rsid w:val="00411FAF"/>
    <w:rsid w:val="00415B66"/>
    <w:rsid w:val="00417EF9"/>
    <w:rsid w:val="004225EF"/>
    <w:rsid w:val="0042260E"/>
    <w:rsid w:val="00422B63"/>
    <w:rsid w:val="00424192"/>
    <w:rsid w:val="00424195"/>
    <w:rsid w:val="00425564"/>
    <w:rsid w:val="00425F41"/>
    <w:rsid w:val="00426766"/>
    <w:rsid w:val="004267AD"/>
    <w:rsid w:val="00427302"/>
    <w:rsid w:val="004274EE"/>
    <w:rsid w:val="00430AFF"/>
    <w:rsid w:val="0043106B"/>
    <w:rsid w:val="00432380"/>
    <w:rsid w:val="0043241C"/>
    <w:rsid w:val="00433126"/>
    <w:rsid w:val="0043434F"/>
    <w:rsid w:val="00435941"/>
    <w:rsid w:val="00436BB3"/>
    <w:rsid w:val="004376F7"/>
    <w:rsid w:val="00437D4D"/>
    <w:rsid w:val="004412FD"/>
    <w:rsid w:val="00441377"/>
    <w:rsid w:val="00441B2D"/>
    <w:rsid w:val="004421BC"/>
    <w:rsid w:val="0044242B"/>
    <w:rsid w:val="00442996"/>
    <w:rsid w:val="004433E3"/>
    <w:rsid w:val="0044399C"/>
    <w:rsid w:val="00443AAE"/>
    <w:rsid w:val="00444939"/>
    <w:rsid w:val="0044494A"/>
    <w:rsid w:val="00444B93"/>
    <w:rsid w:val="004454A9"/>
    <w:rsid w:val="00445505"/>
    <w:rsid w:val="004456DD"/>
    <w:rsid w:val="00446B5A"/>
    <w:rsid w:val="00447532"/>
    <w:rsid w:val="0045095C"/>
    <w:rsid w:val="00450D4D"/>
    <w:rsid w:val="00452813"/>
    <w:rsid w:val="00452CE8"/>
    <w:rsid w:val="004537A5"/>
    <w:rsid w:val="00453AE1"/>
    <w:rsid w:val="004556A5"/>
    <w:rsid w:val="00456256"/>
    <w:rsid w:val="0045776C"/>
    <w:rsid w:val="00457B6C"/>
    <w:rsid w:val="004608C3"/>
    <w:rsid w:val="00462160"/>
    <w:rsid w:val="0046320D"/>
    <w:rsid w:val="0046385E"/>
    <w:rsid w:val="00463AFD"/>
    <w:rsid w:val="004643A0"/>
    <w:rsid w:val="00464773"/>
    <w:rsid w:val="00464A85"/>
    <w:rsid w:val="004675D5"/>
    <w:rsid w:val="00470A69"/>
    <w:rsid w:val="00470E88"/>
    <w:rsid w:val="00471B5E"/>
    <w:rsid w:val="00471B7C"/>
    <w:rsid w:val="004721B1"/>
    <w:rsid w:val="004722CE"/>
    <w:rsid w:val="0047335E"/>
    <w:rsid w:val="00473407"/>
    <w:rsid w:val="00473B0D"/>
    <w:rsid w:val="004742A8"/>
    <w:rsid w:val="0047496A"/>
    <w:rsid w:val="00474AF6"/>
    <w:rsid w:val="00475174"/>
    <w:rsid w:val="00476CAC"/>
    <w:rsid w:val="00485F25"/>
    <w:rsid w:val="004862EF"/>
    <w:rsid w:val="00486C36"/>
    <w:rsid w:val="00487C79"/>
    <w:rsid w:val="00492106"/>
    <w:rsid w:val="00492886"/>
    <w:rsid w:val="00493C51"/>
    <w:rsid w:val="00494321"/>
    <w:rsid w:val="00494D89"/>
    <w:rsid w:val="0049541A"/>
    <w:rsid w:val="0049541D"/>
    <w:rsid w:val="004A3279"/>
    <w:rsid w:val="004A33C6"/>
    <w:rsid w:val="004A3CC3"/>
    <w:rsid w:val="004A6359"/>
    <w:rsid w:val="004A793C"/>
    <w:rsid w:val="004A796E"/>
    <w:rsid w:val="004A79B2"/>
    <w:rsid w:val="004A7E87"/>
    <w:rsid w:val="004B1EB4"/>
    <w:rsid w:val="004B2141"/>
    <w:rsid w:val="004B571E"/>
    <w:rsid w:val="004B630B"/>
    <w:rsid w:val="004B6C25"/>
    <w:rsid w:val="004B77E5"/>
    <w:rsid w:val="004C0FAB"/>
    <w:rsid w:val="004C32AB"/>
    <w:rsid w:val="004C4265"/>
    <w:rsid w:val="004C53B5"/>
    <w:rsid w:val="004C6103"/>
    <w:rsid w:val="004C7451"/>
    <w:rsid w:val="004C7566"/>
    <w:rsid w:val="004C7CE1"/>
    <w:rsid w:val="004D0367"/>
    <w:rsid w:val="004D0A01"/>
    <w:rsid w:val="004D0D16"/>
    <w:rsid w:val="004D376B"/>
    <w:rsid w:val="004D5E56"/>
    <w:rsid w:val="004D7807"/>
    <w:rsid w:val="004D7A7B"/>
    <w:rsid w:val="004D7B9E"/>
    <w:rsid w:val="004D7BA9"/>
    <w:rsid w:val="004E0ECD"/>
    <w:rsid w:val="004E1072"/>
    <w:rsid w:val="004E12F4"/>
    <w:rsid w:val="004E1FBA"/>
    <w:rsid w:val="004E2EEF"/>
    <w:rsid w:val="004E3F9C"/>
    <w:rsid w:val="004E5A58"/>
    <w:rsid w:val="004E6455"/>
    <w:rsid w:val="004E775C"/>
    <w:rsid w:val="004F21D0"/>
    <w:rsid w:val="004F22C7"/>
    <w:rsid w:val="004F2387"/>
    <w:rsid w:val="004F2478"/>
    <w:rsid w:val="004F2EA9"/>
    <w:rsid w:val="004F3D62"/>
    <w:rsid w:val="004F42C3"/>
    <w:rsid w:val="004F59F3"/>
    <w:rsid w:val="004F6A5F"/>
    <w:rsid w:val="004F6CE8"/>
    <w:rsid w:val="004F7A97"/>
    <w:rsid w:val="00501DFD"/>
    <w:rsid w:val="00501EF9"/>
    <w:rsid w:val="00502603"/>
    <w:rsid w:val="00502CD8"/>
    <w:rsid w:val="00503E90"/>
    <w:rsid w:val="00504B31"/>
    <w:rsid w:val="00505C46"/>
    <w:rsid w:val="00505C9F"/>
    <w:rsid w:val="00512708"/>
    <w:rsid w:val="00512BC3"/>
    <w:rsid w:val="00512C00"/>
    <w:rsid w:val="00512C67"/>
    <w:rsid w:val="00512E76"/>
    <w:rsid w:val="005130DF"/>
    <w:rsid w:val="0051522F"/>
    <w:rsid w:val="00515C5E"/>
    <w:rsid w:val="00515CCC"/>
    <w:rsid w:val="00515F53"/>
    <w:rsid w:val="00517AA9"/>
    <w:rsid w:val="00521F33"/>
    <w:rsid w:val="005222F7"/>
    <w:rsid w:val="00522A1F"/>
    <w:rsid w:val="0052397C"/>
    <w:rsid w:val="00524E07"/>
    <w:rsid w:val="005257B1"/>
    <w:rsid w:val="00526779"/>
    <w:rsid w:val="0052710F"/>
    <w:rsid w:val="00527D0C"/>
    <w:rsid w:val="005308DA"/>
    <w:rsid w:val="00532068"/>
    <w:rsid w:val="005327F9"/>
    <w:rsid w:val="0053337C"/>
    <w:rsid w:val="005334DE"/>
    <w:rsid w:val="0053606A"/>
    <w:rsid w:val="00536E50"/>
    <w:rsid w:val="00537323"/>
    <w:rsid w:val="00537AF9"/>
    <w:rsid w:val="00540480"/>
    <w:rsid w:val="00541A5B"/>
    <w:rsid w:val="005427AC"/>
    <w:rsid w:val="00542B3C"/>
    <w:rsid w:val="00543758"/>
    <w:rsid w:val="00543858"/>
    <w:rsid w:val="00544CB9"/>
    <w:rsid w:val="005454C1"/>
    <w:rsid w:val="005459A3"/>
    <w:rsid w:val="00546082"/>
    <w:rsid w:val="00553B08"/>
    <w:rsid w:val="005543DA"/>
    <w:rsid w:val="00554405"/>
    <w:rsid w:val="00555DB9"/>
    <w:rsid w:val="005569DB"/>
    <w:rsid w:val="00557E11"/>
    <w:rsid w:val="00557FD1"/>
    <w:rsid w:val="0056017E"/>
    <w:rsid w:val="005610D4"/>
    <w:rsid w:val="00562914"/>
    <w:rsid w:val="005648D4"/>
    <w:rsid w:val="005653E6"/>
    <w:rsid w:val="00565F8C"/>
    <w:rsid w:val="00566587"/>
    <w:rsid w:val="00572E4B"/>
    <w:rsid w:val="00573839"/>
    <w:rsid w:val="00574516"/>
    <w:rsid w:val="00575A6F"/>
    <w:rsid w:val="00575E0B"/>
    <w:rsid w:val="00576658"/>
    <w:rsid w:val="00577916"/>
    <w:rsid w:val="00577B36"/>
    <w:rsid w:val="00581F32"/>
    <w:rsid w:val="00582F10"/>
    <w:rsid w:val="00583116"/>
    <w:rsid w:val="00584891"/>
    <w:rsid w:val="00585B17"/>
    <w:rsid w:val="00585D3C"/>
    <w:rsid w:val="005861A2"/>
    <w:rsid w:val="0058671C"/>
    <w:rsid w:val="00587A04"/>
    <w:rsid w:val="00587CDA"/>
    <w:rsid w:val="00590DA2"/>
    <w:rsid w:val="005922E4"/>
    <w:rsid w:val="00592D2A"/>
    <w:rsid w:val="005934BB"/>
    <w:rsid w:val="00595C97"/>
    <w:rsid w:val="005960B8"/>
    <w:rsid w:val="00597F37"/>
    <w:rsid w:val="005A0D89"/>
    <w:rsid w:val="005A1EEA"/>
    <w:rsid w:val="005A2540"/>
    <w:rsid w:val="005A4611"/>
    <w:rsid w:val="005A57B5"/>
    <w:rsid w:val="005A5A2A"/>
    <w:rsid w:val="005A69AD"/>
    <w:rsid w:val="005B01AC"/>
    <w:rsid w:val="005B25D8"/>
    <w:rsid w:val="005B2B30"/>
    <w:rsid w:val="005B2C5D"/>
    <w:rsid w:val="005B3025"/>
    <w:rsid w:val="005B4B58"/>
    <w:rsid w:val="005B52A6"/>
    <w:rsid w:val="005B5958"/>
    <w:rsid w:val="005B77DE"/>
    <w:rsid w:val="005C1143"/>
    <w:rsid w:val="005C26F3"/>
    <w:rsid w:val="005C288F"/>
    <w:rsid w:val="005C2BCA"/>
    <w:rsid w:val="005C2F87"/>
    <w:rsid w:val="005C3E6E"/>
    <w:rsid w:val="005C6118"/>
    <w:rsid w:val="005C611C"/>
    <w:rsid w:val="005C643E"/>
    <w:rsid w:val="005C7747"/>
    <w:rsid w:val="005D0736"/>
    <w:rsid w:val="005D0E6B"/>
    <w:rsid w:val="005D15D5"/>
    <w:rsid w:val="005D1930"/>
    <w:rsid w:val="005D1E4B"/>
    <w:rsid w:val="005D5674"/>
    <w:rsid w:val="005D5C0D"/>
    <w:rsid w:val="005D5D1A"/>
    <w:rsid w:val="005E0370"/>
    <w:rsid w:val="005E4BDE"/>
    <w:rsid w:val="005E5C30"/>
    <w:rsid w:val="005E5CBB"/>
    <w:rsid w:val="005E617D"/>
    <w:rsid w:val="005E61CC"/>
    <w:rsid w:val="005E663F"/>
    <w:rsid w:val="005E6E72"/>
    <w:rsid w:val="005E716C"/>
    <w:rsid w:val="005E720F"/>
    <w:rsid w:val="005E789B"/>
    <w:rsid w:val="005F155F"/>
    <w:rsid w:val="005F17B7"/>
    <w:rsid w:val="005F2ED8"/>
    <w:rsid w:val="005F45D3"/>
    <w:rsid w:val="005F47FE"/>
    <w:rsid w:val="005F52D8"/>
    <w:rsid w:val="005F5BF9"/>
    <w:rsid w:val="005F746C"/>
    <w:rsid w:val="00600ACA"/>
    <w:rsid w:val="0060114B"/>
    <w:rsid w:val="00602A9F"/>
    <w:rsid w:val="00604068"/>
    <w:rsid w:val="006049AC"/>
    <w:rsid w:val="00604B25"/>
    <w:rsid w:val="0060503A"/>
    <w:rsid w:val="00605054"/>
    <w:rsid w:val="00605FD9"/>
    <w:rsid w:val="00606367"/>
    <w:rsid w:val="00606530"/>
    <w:rsid w:val="00610298"/>
    <w:rsid w:val="00610C48"/>
    <w:rsid w:val="00610D9D"/>
    <w:rsid w:val="00611672"/>
    <w:rsid w:val="00611677"/>
    <w:rsid w:val="00613E02"/>
    <w:rsid w:val="00614A06"/>
    <w:rsid w:val="00614E6D"/>
    <w:rsid w:val="0061500B"/>
    <w:rsid w:val="00615E56"/>
    <w:rsid w:val="00616AD0"/>
    <w:rsid w:val="00616DF6"/>
    <w:rsid w:val="00617966"/>
    <w:rsid w:val="00617E1A"/>
    <w:rsid w:val="00620840"/>
    <w:rsid w:val="00620954"/>
    <w:rsid w:val="006229FE"/>
    <w:rsid w:val="006234A2"/>
    <w:rsid w:val="006234F7"/>
    <w:rsid w:val="00624486"/>
    <w:rsid w:val="00625B07"/>
    <w:rsid w:val="00625B74"/>
    <w:rsid w:val="00631450"/>
    <w:rsid w:val="00631474"/>
    <w:rsid w:val="00633311"/>
    <w:rsid w:val="00633EDA"/>
    <w:rsid w:val="00633FFB"/>
    <w:rsid w:val="00634467"/>
    <w:rsid w:val="00636385"/>
    <w:rsid w:val="00637FA8"/>
    <w:rsid w:val="006422A5"/>
    <w:rsid w:val="00642517"/>
    <w:rsid w:val="00643B92"/>
    <w:rsid w:val="00643F86"/>
    <w:rsid w:val="00644200"/>
    <w:rsid w:val="006453D3"/>
    <w:rsid w:val="00645F0D"/>
    <w:rsid w:val="006461DA"/>
    <w:rsid w:val="0064758A"/>
    <w:rsid w:val="006502CA"/>
    <w:rsid w:val="00650CBF"/>
    <w:rsid w:val="00654546"/>
    <w:rsid w:val="0065512C"/>
    <w:rsid w:val="006560D9"/>
    <w:rsid w:val="006604FB"/>
    <w:rsid w:val="006619DE"/>
    <w:rsid w:val="006622DE"/>
    <w:rsid w:val="00662A35"/>
    <w:rsid w:val="006636F8"/>
    <w:rsid w:val="00663996"/>
    <w:rsid w:val="0066478D"/>
    <w:rsid w:val="006651EC"/>
    <w:rsid w:val="00666CED"/>
    <w:rsid w:val="00667FD4"/>
    <w:rsid w:val="0067230D"/>
    <w:rsid w:val="00676DD5"/>
    <w:rsid w:val="00677B08"/>
    <w:rsid w:val="006802C8"/>
    <w:rsid w:val="00681E5E"/>
    <w:rsid w:val="0068203B"/>
    <w:rsid w:val="00682E78"/>
    <w:rsid w:val="00683A4E"/>
    <w:rsid w:val="00683C22"/>
    <w:rsid w:val="006844FF"/>
    <w:rsid w:val="0068524C"/>
    <w:rsid w:val="00685A4F"/>
    <w:rsid w:val="00685C4F"/>
    <w:rsid w:val="00686A70"/>
    <w:rsid w:val="00686B0B"/>
    <w:rsid w:val="00686C8D"/>
    <w:rsid w:val="006874FF"/>
    <w:rsid w:val="00687CFF"/>
    <w:rsid w:val="00690949"/>
    <w:rsid w:val="00692136"/>
    <w:rsid w:val="00694877"/>
    <w:rsid w:val="0069546E"/>
    <w:rsid w:val="006955B0"/>
    <w:rsid w:val="00695EF7"/>
    <w:rsid w:val="0069781C"/>
    <w:rsid w:val="00697BEA"/>
    <w:rsid w:val="006A056F"/>
    <w:rsid w:val="006A1125"/>
    <w:rsid w:val="006A114F"/>
    <w:rsid w:val="006A21D2"/>
    <w:rsid w:val="006A2EED"/>
    <w:rsid w:val="006A3136"/>
    <w:rsid w:val="006A3C22"/>
    <w:rsid w:val="006A4C6C"/>
    <w:rsid w:val="006A5B23"/>
    <w:rsid w:val="006A6345"/>
    <w:rsid w:val="006A643F"/>
    <w:rsid w:val="006A6578"/>
    <w:rsid w:val="006A65A4"/>
    <w:rsid w:val="006A6F58"/>
    <w:rsid w:val="006A7E0A"/>
    <w:rsid w:val="006B2E68"/>
    <w:rsid w:val="006B4DFA"/>
    <w:rsid w:val="006B5577"/>
    <w:rsid w:val="006B7665"/>
    <w:rsid w:val="006C1B71"/>
    <w:rsid w:val="006C2031"/>
    <w:rsid w:val="006C28EC"/>
    <w:rsid w:val="006C4206"/>
    <w:rsid w:val="006C4C83"/>
    <w:rsid w:val="006C4D84"/>
    <w:rsid w:val="006C5355"/>
    <w:rsid w:val="006C552F"/>
    <w:rsid w:val="006C5D65"/>
    <w:rsid w:val="006C63F5"/>
    <w:rsid w:val="006C6DDA"/>
    <w:rsid w:val="006C7B86"/>
    <w:rsid w:val="006D01E8"/>
    <w:rsid w:val="006D1260"/>
    <w:rsid w:val="006D15EF"/>
    <w:rsid w:val="006D1DC5"/>
    <w:rsid w:val="006D385B"/>
    <w:rsid w:val="006D4477"/>
    <w:rsid w:val="006D5661"/>
    <w:rsid w:val="006D5A41"/>
    <w:rsid w:val="006D6848"/>
    <w:rsid w:val="006D689A"/>
    <w:rsid w:val="006E24B9"/>
    <w:rsid w:val="006E2A5A"/>
    <w:rsid w:val="006E2BE6"/>
    <w:rsid w:val="006E433E"/>
    <w:rsid w:val="006E46C3"/>
    <w:rsid w:val="006E5A57"/>
    <w:rsid w:val="006E5E51"/>
    <w:rsid w:val="006E6B9C"/>
    <w:rsid w:val="006E6F4F"/>
    <w:rsid w:val="006E7ADA"/>
    <w:rsid w:val="006F148B"/>
    <w:rsid w:val="006F22FD"/>
    <w:rsid w:val="006F2FBD"/>
    <w:rsid w:val="006F3C30"/>
    <w:rsid w:val="006F43EA"/>
    <w:rsid w:val="006F45CC"/>
    <w:rsid w:val="006F481E"/>
    <w:rsid w:val="006F5201"/>
    <w:rsid w:val="006F58ED"/>
    <w:rsid w:val="006F70F9"/>
    <w:rsid w:val="007009E1"/>
    <w:rsid w:val="00700B0B"/>
    <w:rsid w:val="00701621"/>
    <w:rsid w:val="007025B1"/>
    <w:rsid w:val="00702709"/>
    <w:rsid w:val="00703E81"/>
    <w:rsid w:val="0070453E"/>
    <w:rsid w:val="00704A6F"/>
    <w:rsid w:val="00705E23"/>
    <w:rsid w:val="00706AF3"/>
    <w:rsid w:val="00706FC1"/>
    <w:rsid w:val="00707AEF"/>
    <w:rsid w:val="00713C3C"/>
    <w:rsid w:val="007141B3"/>
    <w:rsid w:val="00714CD3"/>
    <w:rsid w:val="007168D1"/>
    <w:rsid w:val="0072014D"/>
    <w:rsid w:val="0072056F"/>
    <w:rsid w:val="0072072D"/>
    <w:rsid w:val="007208D2"/>
    <w:rsid w:val="007211E2"/>
    <w:rsid w:val="00722782"/>
    <w:rsid w:val="007229A6"/>
    <w:rsid w:val="00723A0E"/>
    <w:rsid w:val="00724379"/>
    <w:rsid w:val="00725BC0"/>
    <w:rsid w:val="00726CF8"/>
    <w:rsid w:val="007270BE"/>
    <w:rsid w:val="00730695"/>
    <w:rsid w:val="0073390C"/>
    <w:rsid w:val="007346B4"/>
    <w:rsid w:val="00736390"/>
    <w:rsid w:val="0073704D"/>
    <w:rsid w:val="0073731C"/>
    <w:rsid w:val="00737616"/>
    <w:rsid w:val="0074198D"/>
    <w:rsid w:val="007420C4"/>
    <w:rsid w:val="0074264C"/>
    <w:rsid w:val="0074280C"/>
    <w:rsid w:val="00742B9B"/>
    <w:rsid w:val="0074372F"/>
    <w:rsid w:val="007440DD"/>
    <w:rsid w:val="00744E2A"/>
    <w:rsid w:val="00745A7C"/>
    <w:rsid w:val="007473EF"/>
    <w:rsid w:val="007501F5"/>
    <w:rsid w:val="00751A94"/>
    <w:rsid w:val="0075261A"/>
    <w:rsid w:val="00754227"/>
    <w:rsid w:val="007552D9"/>
    <w:rsid w:val="00755571"/>
    <w:rsid w:val="00755A1C"/>
    <w:rsid w:val="007578CE"/>
    <w:rsid w:val="00757D9E"/>
    <w:rsid w:val="007611B5"/>
    <w:rsid w:val="007624C6"/>
    <w:rsid w:val="0076257C"/>
    <w:rsid w:val="007628CF"/>
    <w:rsid w:val="00762E4F"/>
    <w:rsid w:val="00764745"/>
    <w:rsid w:val="0076489E"/>
    <w:rsid w:val="0076494C"/>
    <w:rsid w:val="00764DF0"/>
    <w:rsid w:val="00764FA8"/>
    <w:rsid w:val="007654C2"/>
    <w:rsid w:val="007654C9"/>
    <w:rsid w:val="00766146"/>
    <w:rsid w:val="00767E91"/>
    <w:rsid w:val="007718C4"/>
    <w:rsid w:val="00772902"/>
    <w:rsid w:val="007736B2"/>
    <w:rsid w:val="00775382"/>
    <w:rsid w:val="0077798C"/>
    <w:rsid w:val="00780963"/>
    <w:rsid w:val="00780EBA"/>
    <w:rsid w:val="00783B05"/>
    <w:rsid w:val="00783F6F"/>
    <w:rsid w:val="00785354"/>
    <w:rsid w:val="00785B83"/>
    <w:rsid w:val="00794D02"/>
    <w:rsid w:val="00796A7D"/>
    <w:rsid w:val="00796F01"/>
    <w:rsid w:val="0079747F"/>
    <w:rsid w:val="007A0279"/>
    <w:rsid w:val="007A19AB"/>
    <w:rsid w:val="007A19AE"/>
    <w:rsid w:val="007A2049"/>
    <w:rsid w:val="007A2FFC"/>
    <w:rsid w:val="007A47B8"/>
    <w:rsid w:val="007A48BB"/>
    <w:rsid w:val="007A4FCC"/>
    <w:rsid w:val="007A57B4"/>
    <w:rsid w:val="007A5AF6"/>
    <w:rsid w:val="007A6F3C"/>
    <w:rsid w:val="007A7B25"/>
    <w:rsid w:val="007A7EC5"/>
    <w:rsid w:val="007B0321"/>
    <w:rsid w:val="007B0BCC"/>
    <w:rsid w:val="007B3891"/>
    <w:rsid w:val="007B399A"/>
    <w:rsid w:val="007B48EB"/>
    <w:rsid w:val="007B4CDF"/>
    <w:rsid w:val="007B5543"/>
    <w:rsid w:val="007B5D07"/>
    <w:rsid w:val="007B62E9"/>
    <w:rsid w:val="007B73CE"/>
    <w:rsid w:val="007B7C27"/>
    <w:rsid w:val="007C0D59"/>
    <w:rsid w:val="007C140D"/>
    <w:rsid w:val="007C3998"/>
    <w:rsid w:val="007C5264"/>
    <w:rsid w:val="007C56F6"/>
    <w:rsid w:val="007C590B"/>
    <w:rsid w:val="007C683E"/>
    <w:rsid w:val="007C697E"/>
    <w:rsid w:val="007C6C9F"/>
    <w:rsid w:val="007C7489"/>
    <w:rsid w:val="007D09D6"/>
    <w:rsid w:val="007D0CF7"/>
    <w:rsid w:val="007D0E15"/>
    <w:rsid w:val="007D31CF"/>
    <w:rsid w:val="007D384C"/>
    <w:rsid w:val="007D4A7B"/>
    <w:rsid w:val="007D63F8"/>
    <w:rsid w:val="007D67B7"/>
    <w:rsid w:val="007D787A"/>
    <w:rsid w:val="007D7F8E"/>
    <w:rsid w:val="007E26D0"/>
    <w:rsid w:val="007E2E08"/>
    <w:rsid w:val="007E2F6E"/>
    <w:rsid w:val="007E3525"/>
    <w:rsid w:val="007E37E6"/>
    <w:rsid w:val="007E3DC6"/>
    <w:rsid w:val="007E47AD"/>
    <w:rsid w:val="007E614E"/>
    <w:rsid w:val="007E6406"/>
    <w:rsid w:val="007E7B69"/>
    <w:rsid w:val="007F029A"/>
    <w:rsid w:val="007F0559"/>
    <w:rsid w:val="007F073C"/>
    <w:rsid w:val="007F0D66"/>
    <w:rsid w:val="007F0F28"/>
    <w:rsid w:val="007F1B7A"/>
    <w:rsid w:val="007F366F"/>
    <w:rsid w:val="007F428A"/>
    <w:rsid w:val="007F4639"/>
    <w:rsid w:val="007F4C3F"/>
    <w:rsid w:val="007F517B"/>
    <w:rsid w:val="007F5219"/>
    <w:rsid w:val="007F566D"/>
    <w:rsid w:val="007F5C4D"/>
    <w:rsid w:val="007F5D6A"/>
    <w:rsid w:val="007F61AB"/>
    <w:rsid w:val="008001B4"/>
    <w:rsid w:val="00803AE6"/>
    <w:rsid w:val="0080746E"/>
    <w:rsid w:val="00810539"/>
    <w:rsid w:val="0081081E"/>
    <w:rsid w:val="00810C3D"/>
    <w:rsid w:val="0081353D"/>
    <w:rsid w:val="008155C2"/>
    <w:rsid w:val="00815FD0"/>
    <w:rsid w:val="0081646C"/>
    <w:rsid w:val="0081711B"/>
    <w:rsid w:val="00817281"/>
    <w:rsid w:val="00820168"/>
    <w:rsid w:val="0082026A"/>
    <w:rsid w:val="008214C0"/>
    <w:rsid w:val="00821D89"/>
    <w:rsid w:val="00822064"/>
    <w:rsid w:val="00824165"/>
    <w:rsid w:val="00824D81"/>
    <w:rsid w:val="00825EF5"/>
    <w:rsid w:val="008266F6"/>
    <w:rsid w:val="00827B3B"/>
    <w:rsid w:val="008300F2"/>
    <w:rsid w:val="0083236D"/>
    <w:rsid w:val="00832CF7"/>
    <w:rsid w:val="00833987"/>
    <w:rsid w:val="00833EFD"/>
    <w:rsid w:val="008346F5"/>
    <w:rsid w:val="00834C6C"/>
    <w:rsid w:val="00835455"/>
    <w:rsid w:val="00835516"/>
    <w:rsid w:val="0083671F"/>
    <w:rsid w:val="00836AC5"/>
    <w:rsid w:val="00840A06"/>
    <w:rsid w:val="00841061"/>
    <w:rsid w:val="00842300"/>
    <w:rsid w:val="00843AD5"/>
    <w:rsid w:val="00843D00"/>
    <w:rsid w:val="00843F12"/>
    <w:rsid w:val="00845195"/>
    <w:rsid w:val="00845446"/>
    <w:rsid w:val="00846471"/>
    <w:rsid w:val="00846680"/>
    <w:rsid w:val="00847532"/>
    <w:rsid w:val="00850FEA"/>
    <w:rsid w:val="00851151"/>
    <w:rsid w:val="008514C7"/>
    <w:rsid w:val="00854724"/>
    <w:rsid w:val="00860641"/>
    <w:rsid w:val="00860F2D"/>
    <w:rsid w:val="00861B6C"/>
    <w:rsid w:val="0086258E"/>
    <w:rsid w:val="00872288"/>
    <w:rsid w:val="00872CD9"/>
    <w:rsid w:val="00872F85"/>
    <w:rsid w:val="0087310E"/>
    <w:rsid w:val="00873E74"/>
    <w:rsid w:val="00873EF7"/>
    <w:rsid w:val="008747E0"/>
    <w:rsid w:val="00874991"/>
    <w:rsid w:val="008766DA"/>
    <w:rsid w:val="00880CE8"/>
    <w:rsid w:val="00880FC2"/>
    <w:rsid w:val="008810D2"/>
    <w:rsid w:val="008814AF"/>
    <w:rsid w:val="00881EA4"/>
    <w:rsid w:val="00881EF0"/>
    <w:rsid w:val="008848FC"/>
    <w:rsid w:val="00884AE8"/>
    <w:rsid w:val="00884C94"/>
    <w:rsid w:val="008854F4"/>
    <w:rsid w:val="0088625B"/>
    <w:rsid w:val="00886515"/>
    <w:rsid w:val="00886AA5"/>
    <w:rsid w:val="00887017"/>
    <w:rsid w:val="00887F68"/>
    <w:rsid w:val="00890C05"/>
    <w:rsid w:val="00891E9A"/>
    <w:rsid w:val="00892337"/>
    <w:rsid w:val="008926AB"/>
    <w:rsid w:val="00892AC6"/>
    <w:rsid w:val="00892CA4"/>
    <w:rsid w:val="00892CF8"/>
    <w:rsid w:val="00893B47"/>
    <w:rsid w:val="00894FFF"/>
    <w:rsid w:val="0089754C"/>
    <w:rsid w:val="00897E9E"/>
    <w:rsid w:val="008A052F"/>
    <w:rsid w:val="008A0B84"/>
    <w:rsid w:val="008A2986"/>
    <w:rsid w:val="008A3792"/>
    <w:rsid w:val="008A3983"/>
    <w:rsid w:val="008A6871"/>
    <w:rsid w:val="008B0F28"/>
    <w:rsid w:val="008B2250"/>
    <w:rsid w:val="008B2D94"/>
    <w:rsid w:val="008B4C30"/>
    <w:rsid w:val="008B5DE5"/>
    <w:rsid w:val="008B6481"/>
    <w:rsid w:val="008B678B"/>
    <w:rsid w:val="008C029A"/>
    <w:rsid w:val="008C08F8"/>
    <w:rsid w:val="008C0B80"/>
    <w:rsid w:val="008C12B2"/>
    <w:rsid w:val="008C155D"/>
    <w:rsid w:val="008C1C57"/>
    <w:rsid w:val="008C20F1"/>
    <w:rsid w:val="008C2E79"/>
    <w:rsid w:val="008C5046"/>
    <w:rsid w:val="008C5BF6"/>
    <w:rsid w:val="008C65BF"/>
    <w:rsid w:val="008C7564"/>
    <w:rsid w:val="008D1192"/>
    <w:rsid w:val="008D2A87"/>
    <w:rsid w:val="008D2EE5"/>
    <w:rsid w:val="008D601C"/>
    <w:rsid w:val="008D62E0"/>
    <w:rsid w:val="008E0151"/>
    <w:rsid w:val="008E0230"/>
    <w:rsid w:val="008E31E8"/>
    <w:rsid w:val="008E3410"/>
    <w:rsid w:val="008E3C32"/>
    <w:rsid w:val="008E3CDC"/>
    <w:rsid w:val="008E4551"/>
    <w:rsid w:val="008E50F0"/>
    <w:rsid w:val="008E55C5"/>
    <w:rsid w:val="008E6C03"/>
    <w:rsid w:val="008E7A22"/>
    <w:rsid w:val="008E7D93"/>
    <w:rsid w:val="008F1719"/>
    <w:rsid w:val="008F2A33"/>
    <w:rsid w:val="008F2E17"/>
    <w:rsid w:val="008F372E"/>
    <w:rsid w:val="008F4B1E"/>
    <w:rsid w:val="008F4E66"/>
    <w:rsid w:val="008F6D39"/>
    <w:rsid w:val="008F6DB6"/>
    <w:rsid w:val="00900814"/>
    <w:rsid w:val="009012DD"/>
    <w:rsid w:val="00901717"/>
    <w:rsid w:val="00901CA7"/>
    <w:rsid w:val="009030C8"/>
    <w:rsid w:val="00903BDB"/>
    <w:rsid w:val="0090479D"/>
    <w:rsid w:val="009053F2"/>
    <w:rsid w:val="00905E08"/>
    <w:rsid w:val="0090686C"/>
    <w:rsid w:val="00906CCA"/>
    <w:rsid w:val="009071CD"/>
    <w:rsid w:val="009108AB"/>
    <w:rsid w:val="00910D64"/>
    <w:rsid w:val="00911B5E"/>
    <w:rsid w:val="009120FB"/>
    <w:rsid w:val="009132AD"/>
    <w:rsid w:val="00913951"/>
    <w:rsid w:val="0091667A"/>
    <w:rsid w:val="009206A8"/>
    <w:rsid w:val="00921A6C"/>
    <w:rsid w:val="00921C9A"/>
    <w:rsid w:val="00921CCE"/>
    <w:rsid w:val="00921E0E"/>
    <w:rsid w:val="00921F01"/>
    <w:rsid w:val="00922933"/>
    <w:rsid w:val="00922B1E"/>
    <w:rsid w:val="00923BB1"/>
    <w:rsid w:val="00923E11"/>
    <w:rsid w:val="0092579D"/>
    <w:rsid w:val="0092708B"/>
    <w:rsid w:val="009273F4"/>
    <w:rsid w:val="00927844"/>
    <w:rsid w:val="00930AB6"/>
    <w:rsid w:val="00930ACA"/>
    <w:rsid w:val="00931F35"/>
    <w:rsid w:val="009332F6"/>
    <w:rsid w:val="009339CA"/>
    <w:rsid w:val="00934001"/>
    <w:rsid w:val="009358B7"/>
    <w:rsid w:val="00936402"/>
    <w:rsid w:val="00937622"/>
    <w:rsid w:val="009402EC"/>
    <w:rsid w:val="0094165E"/>
    <w:rsid w:val="00942EF0"/>
    <w:rsid w:val="00944245"/>
    <w:rsid w:val="0094589F"/>
    <w:rsid w:val="00945979"/>
    <w:rsid w:val="00946404"/>
    <w:rsid w:val="009508AE"/>
    <w:rsid w:val="00950ED4"/>
    <w:rsid w:val="00951161"/>
    <w:rsid w:val="0095152C"/>
    <w:rsid w:val="0095258A"/>
    <w:rsid w:val="009526AB"/>
    <w:rsid w:val="009527F7"/>
    <w:rsid w:val="00952F9C"/>
    <w:rsid w:val="0095315B"/>
    <w:rsid w:val="00953460"/>
    <w:rsid w:val="0095424A"/>
    <w:rsid w:val="0095493D"/>
    <w:rsid w:val="00954A72"/>
    <w:rsid w:val="00956BD3"/>
    <w:rsid w:val="0096006E"/>
    <w:rsid w:val="00960472"/>
    <w:rsid w:val="0096118D"/>
    <w:rsid w:val="0096227B"/>
    <w:rsid w:val="00962A59"/>
    <w:rsid w:val="00963392"/>
    <w:rsid w:val="00963D29"/>
    <w:rsid w:val="0096505C"/>
    <w:rsid w:val="009663CE"/>
    <w:rsid w:val="009667F6"/>
    <w:rsid w:val="00966891"/>
    <w:rsid w:val="00966BAE"/>
    <w:rsid w:val="0096784F"/>
    <w:rsid w:val="00967B69"/>
    <w:rsid w:val="00967BC9"/>
    <w:rsid w:val="00967BD5"/>
    <w:rsid w:val="009727C0"/>
    <w:rsid w:val="00972C40"/>
    <w:rsid w:val="00974202"/>
    <w:rsid w:val="00975C18"/>
    <w:rsid w:val="00976EF3"/>
    <w:rsid w:val="00977F9C"/>
    <w:rsid w:val="0098000B"/>
    <w:rsid w:val="00980B7F"/>
    <w:rsid w:val="00981739"/>
    <w:rsid w:val="00982D68"/>
    <w:rsid w:val="00984287"/>
    <w:rsid w:val="00984474"/>
    <w:rsid w:val="009850F1"/>
    <w:rsid w:val="00987285"/>
    <w:rsid w:val="009872DE"/>
    <w:rsid w:val="00987F08"/>
    <w:rsid w:val="00990175"/>
    <w:rsid w:val="00991A45"/>
    <w:rsid w:val="00991C0A"/>
    <w:rsid w:val="00992775"/>
    <w:rsid w:val="00994885"/>
    <w:rsid w:val="00994D17"/>
    <w:rsid w:val="00995259"/>
    <w:rsid w:val="0099653F"/>
    <w:rsid w:val="00996C1C"/>
    <w:rsid w:val="009A006B"/>
    <w:rsid w:val="009A02C3"/>
    <w:rsid w:val="009A067D"/>
    <w:rsid w:val="009A0ADE"/>
    <w:rsid w:val="009A2E4B"/>
    <w:rsid w:val="009A2FED"/>
    <w:rsid w:val="009A51DE"/>
    <w:rsid w:val="009A6A72"/>
    <w:rsid w:val="009A7D20"/>
    <w:rsid w:val="009B09EE"/>
    <w:rsid w:val="009B4440"/>
    <w:rsid w:val="009B4503"/>
    <w:rsid w:val="009B4804"/>
    <w:rsid w:val="009B51E6"/>
    <w:rsid w:val="009B57A6"/>
    <w:rsid w:val="009B591A"/>
    <w:rsid w:val="009C2AD5"/>
    <w:rsid w:val="009C3BC2"/>
    <w:rsid w:val="009C3E45"/>
    <w:rsid w:val="009C3F38"/>
    <w:rsid w:val="009C4325"/>
    <w:rsid w:val="009C632B"/>
    <w:rsid w:val="009C6DD8"/>
    <w:rsid w:val="009C768F"/>
    <w:rsid w:val="009D0751"/>
    <w:rsid w:val="009D0D11"/>
    <w:rsid w:val="009D3170"/>
    <w:rsid w:val="009D4D5E"/>
    <w:rsid w:val="009E0D23"/>
    <w:rsid w:val="009E31E0"/>
    <w:rsid w:val="009E4520"/>
    <w:rsid w:val="009E49C0"/>
    <w:rsid w:val="009E4BFA"/>
    <w:rsid w:val="009E50A8"/>
    <w:rsid w:val="009E68F8"/>
    <w:rsid w:val="009E6BFE"/>
    <w:rsid w:val="009F037F"/>
    <w:rsid w:val="009F0716"/>
    <w:rsid w:val="009F242B"/>
    <w:rsid w:val="009F418F"/>
    <w:rsid w:val="009F4738"/>
    <w:rsid w:val="009F557E"/>
    <w:rsid w:val="009F6033"/>
    <w:rsid w:val="009F6A8D"/>
    <w:rsid w:val="009F713E"/>
    <w:rsid w:val="00A00D5A"/>
    <w:rsid w:val="00A01361"/>
    <w:rsid w:val="00A03044"/>
    <w:rsid w:val="00A05984"/>
    <w:rsid w:val="00A06C66"/>
    <w:rsid w:val="00A06F3C"/>
    <w:rsid w:val="00A076CC"/>
    <w:rsid w:val="00A078D0"/>
    <w:rsid w:val="00A10692"/>
    <w:rsid w:val="00A111F6"/>
    <w:rsid w:val="00A12B00"/>
    <w:rsid w:val="00A12E75"/>
    <w:rsid w:val="00A1388B"/>
    <w:rsid w:val="00A14CE0"/>
    <w:rsid w:val="00A1532B"/>
    <w:rsid w:val="00A17848"/>
    <w:rsid w:val="00A20207"/>
    <w:rsid w:val="00A20C3F"/>
    <w:rsid w:val="00A20FF7"/>
    <w:rsid w:val="00A21B54"/>
    <w:rsid w:val="00A21BFF"/>
    <w:rsid w:val="00A21EDD"/>
    <w:rsid w:val="00A2234F"/>
    <w:rsid w:val="00A264A5"/>
    <w:rsid w:val="00A26719"/>
    <w:rsid w:val="00A27E12"/>
    <w:rsid w:val="00A30490"/>
    <w:rsid w:val="00A31CF8"/>
    <w:rsid w:val="00A33ACD"/>
    <w:rsid w:val="00A3596E"/>
    <w:rsid w:val="00A36438"/>
    <w:rsid w:val="00A371FE"/>
    <w:rsid w:val="00A37617"/>
    <w:rsid w:val="00A40210"/>
    <w:rsid w:val="00A408DD"/>
    <w:rsid w:val="00A40B1C"/>
    <w:rsid w:val="00A40F73"/>
    <w:rsid w:val="00A41231"/>
    <w:rsid w:val="00A4157E"/>
    <w:rsid w:val="00A41B53"/>
    <w:rsid w:val="00A43387"/>
    <w:rsid w:val="00A43E5A"/>
    <w:rsid w:val="00A4502E"/>
    <w:rsid w:val="00A45973"/>
    <w:rsid w:val="00A45BFC"/>
    <w:rsid w:val="00A45CA9"/>
    <w:rsid w:val="00A46B33"/>
    <w:rsid w:val="00A47B82"/>
    <w:rsid w:val="00A500D1"/>
    <w:rsid w:val="00A50402"/>
    <w:rsid w:val="00A513BC"/>
    <w:rsid w:val="00A51915"/>
    <w:rsid w:val="00A51C25"/>
    <w:rsid w:val="00A53327"/>
    <w:rsid w:val="00A53BD5"/>
    <w:rsid w:val="00A55892"/>
    <w:rsid w:val="00A55F6A"/>
    <w:rsid w:val="00A5782E"/>
    <w:rsid w:val="00A57E0E"/>
    <w:rsid w:val="00A60465"/>
    <w:rsid w:val="00A6070B"/>
    <w:rsid w:val="00A622CF"/>
    <w:rsid w:val="00A6455A"/>
    <w:rsid w:val="00A64D5D"/>
    <w:rsid w:val="00A655E0"/>
    <w:rsid w:val="00A66C8D"/>
    <w:rsid w:val="00A6746E"/>
    <w:rsid w:val="00A67AC1"/>
    <w:rsid w:val="00A70459"/>
    <w:rsid w:val="00A70926"/>
    <w:rsid w:val="00A71100"/>
    <w:rsid w:val="00A719CD"/>
    <w:rsid w:val="00A71A77"/>
    <w:rsid w:val="00A71E39"/>
    <w:rsid w:val="00A757A3"/>
    <w:rsid w:val="00A75C4F"/>
    <w:rsid w:val="00A7686A"/>
    <w:rsid w:val="00A80025"/>
    <w:rsid w:val="00A80F05"/>
    <w:rsid w:val="00A8103B"/>
    <w:rsid w:val="00A821B2"/>
    <w:rsid w:val="00A8293E"/>
    <w:rsid w:val="00A86D8D"/>
    <w:rsid w:val="00A8773C"/>
    <w:rsid w:val="00A87AEC"/>
    <w:rsid w:val="00A910F3"/>
    <w:rsid w:val="00A92026"/>
    <w:rsid w:val="00A9227E"/>
    <w:rsid w:val="00A927C3"/>
    <w:rsid w:val="00A9336E"/>
    <w:rsid w:val="00A952A0"/>
    <w:rsid w:val="00A95D7B"/>
    <w:rsid w:val="00A963D6"/>
    <w:rsid w:val="00A97D08"/>
    <w:rsid w:val="00AA054C"/>
    <w:rsid w:val="00AA098B"/>
    <w:rsid w:val="00AA0DE7"/>
    <w:rsid w:val="00AA0FD7"/>
    <w:rsid w:val="00AA309F"/>
    <w:rsid w:val="00AA4406"/>
    <w:rsid w:val="00AA4AC9"/>
    <w:rsid w:val="00AA4B9D"/>
    <w:rsid w:val="00AA6CF5"/>
    <w:rsid w:val="00AA77D9"/>
    <w:rsid w:val="00AA7C9C"/>
    <w:rsid w:val="00AB2C32"/>
    <w:rsid w:val="00AB2D30"/>
    <w:rsid w:val="00AB34F8"/>
    <w:rsid w:val="00AB39DE"/>
    <w:rsid w:val="00AB773C"/>
    <w:rsid w:val="00AC0B48"/>
    <w:rsid w:val="00AC10A2"/>
    <w:rsid w:val="00AC3AA1"/>
    <w:rsid w:val="00AC440A"/>
    <w:rsid w:val="00AC6DA4"/>
    <w:rsid w:val="00AC7B13"/>
    <w:rsid w:val="00AD27E2"/>
    <w:rsid w:val="00AD490B"/>
    <w:rsid w:val="00AD4A99"/>
    <w:rsid w:val="00AD54C5"/>
    <w:rsid w:val="00AD5DFA"/>
    <w:rsid w:val="00AD7572"/>
    <w:rsid w:val="00AD7757"/>
    <w:rsid w:val="00AE0B23"/>
    <w:rsid w:val="00AE0F28"/>
    <w:rsid w:val="00AE438C"/>
    <w:rsid w:val="00AE5840"/>
    <w:rsid w:val="00AE5D19"/>
    <w:rsid w:val="00AE5D9B"/>
    <w:rsid w:val="00AE672F"/>
    <w:rsid w:val="00AE73D9"/>
    <w:rsid w:val="00AE7AFA"/>
    <w:rsid w:val="00AF10A2"/>
    <w:rsid w:val="00AF1590"/>
    <w:rsid w:val="00AF16B7"/>
    <w:rsid w:val="00AF47A9"/>
    <w:rsid w:val="00AF48CF"/>
    <w:rsid w:val="00AF566D"/>
    <w:rsid w:val="00AF5BB1"/>
    <w:rsid w:val="00AF6609"/>
    <w:rsid w:val="00AF6DF0"/>
    <w:rsid w:val="00B00AD6"/>
    <w:rsid w:val="00B01130"/>
    <w:rsid w:val="00B01C40"/>
    <w:rsid w:val="00B02CA0"/>
    <w:rsid w:val="00B02E75"/>
    <w:rsid w:val="00B033DB"/>
    <w:rsid w:val="00B045C9"/>
    <w:rsid w:val="00B0489F"/>
    <w:rsid w:val="00B05334"/>
    <w:rsid w:val="00B102E5"/>
    <w:rsid w:val="00B12749"/>
    <w:rsid w:val="00B136AC"/>
    <w:rsid w:val="00B140E2"/>
    <w:rsid w:val="00B144D7"/>
    <w:rsid w:val="00B14534"/>
    <w:rsid w:val="00B15492"/>
    <w:rsid w:val="00B200F4"/>
    <w:rsid w:val="00B20ABC"/>
    <w:rsid w:val="00B20C7E"/>
    <w:rsid w:val="00B22DC7"/>
    <w:rsid w:val="00B24984"/>
    <w:rsid w:val="00B2576E"/>
    <w:rsid w:val="00B27A60"/>
    <w:rsid w:val="00B31F57"/>
    <w:rsid w:val="00B352C8"/>
    <w:rsid w:val="00B36526"/>
    <w:rsid w:val="00B36D79"/>
    <w:rsid w:val="00B37597"/>
    <w:rsid w:val="00B37EB2"/>
    <w:rsid w:val="00B40ACA"/>
    <w:rsid w:val="00B41184"/>
    <w:rsid w:val="00B412B0"/>
    <w:rsid w:val="00B41A54"/>
    <w:rsid w:val="00B42983"/>
    <w:rsid w:val="00B433C1"/>
    <w:rsid w:val="00B433E9"/>
    <w:rsid w:val="00B4369C"/>
    <w:rsid w:val="00B436B2"/>
    <w:rsid w:val="00B44969"/>
    <w:rsid w:val="00B4657B"/>
    <w:rsid w:val="00B47244"/>
    <w:rsid w:val="00B50B60"/>
    <w:rsid w:val="00B50CD7"/>
    <w:rsid w:val="00B50D31"/>
    <w:rsid w:val="00B5158F"/>
    <w:rsid w:val="00B52F9A"/>
    <w:rsid w:val="00B53073"/>
    <w:rsid w:val="00B55844"/>
    <w:rsid w:val="00B56E04"/>
    <w:rsid w:val="00B60450"/>
    <w:rsid w:val="00B6506F"/>
    <w:rsid w:val="00B65580"/>
    <w:rsid w:val="00B65CB2"/>
    <w:rsid w:val="00B66222"/>
    <w:rsid w:val="00B66ACF"/>
    <w:rsid w:val="00B671D8"/>
    <w:rsid w:val="00B701A7"/>
    <w:rsid w:val="00B70A6C"/>
    <w:rsid w:val="00B70CBB"/>
    <w:rsid w:val="00B70CC8"/>
    <w:rsid w:val="00B71180"/>
    <w:rsid w:val="00B74207"/>
    <w:rsid w:val="00B74EC9"/>
    <w:rsid w:val="00B77B3D"/>
    <w:rsid w:val="00B80C86"/>
    <w:rsid w:val="00B831C4"/>
    <w:rsid w:val="00B83D2E"/>
    <w:rsid w:val="00B841DA"/>
    <w:rsid w:val="00B86857"/>
    <w:rsid w:val="00B87011"/>
    <w:rsid w:val="00B90778"/>
    <w:rsid w:val="00B9150E"/>
    <w:rsid w:val="00B91AA3"/>
    <w:rsid w:val="00B92D16"/>
    <w:rsid w:val="00B93710"/>
    <w:rsid w:val="00B93DF1"/>
    <w:rsid w:val="00B943E0"/>
    <w:rsid w:val="00B94DD9"/>
    <w:rsid w:val="00B95F15"/>
    <w:rsid w:val="00B9682F"/>
    <w:rsid w:val="00B96B0F"/>
    <w:rsid w:val="00B971A6"/>
    <w:rsid w:val="00B977D2"/>
    <w:rsid w:val="00BA0B74"/>
    <w:rsid w:val="00BA0BAB"/>
    <w:rsid w:val="00BA232B"/>
    <w:rsid w:val="00BA2DE4"/>
    <w:rsid w:val="00BA30B9"/>
    <w:rsid w:val="00BA4943"/>
    <w:rsid w:val="00BA58F0"/>
    <w:rsid w:val="00BA5D2B"/>
    <w:rsid w:val="00BB0A6D"/>
    <w:rsid w:val="00BB3575"/>
    <w:rsid w:val="00BB3EA4"/>
    <w:rsid w:val="00BC113D"/>
    <w:rsid w:val="00BC1388"/>
    <w:rsid w:val="00BC20B0"/>
    <w:rsid w:val="00BC244B"/>
    <w:rsid w:val="00BC35D8"/>
    <w:rsid w:val="00BC5665"/>
    <w:rsid w:val="00BC5A45"/>
    <w:rsid w:val="00BC5A9C"/>
    <w:rsid w:val="00BC601F"/>
    <w:rsid w:val="00BC64AE"/>
    <w:rsid w:val="00BC7092"/>
    <w:rsid w:val="00BC7406"/>
    <w:rsid w:val="00BC74A3"/>
    <w:rsid w:val="00BD107D"/>
    <w:rsid w:val="00BD1577"/>
    <w:rsid w:val="00BD1579"/>
    <w:rsid w:val="00BD2712"/>
    <w:rsid w:val="00BD2AF9"/>
    <w:rsid w:val="00BD5561"/>
    <w:rsid w:val="00BD6810"/>
    <w:rsid w:val="00BD74D1"/>
    <w:rsid w:val="00BE011E"/>
    <w:rsid w:val="00BE1936"/>
    <w:rsid w:val="00BE2609"/>
    <w:rsid w:val="00BE481F"/>
    <w:rsid w:val="00BE48B8"/>
    <w:rsid w:val="00BE5B1F"/>
    <w:rsid w:val="00BE5ED9"/>
    <w:rsid w:val="00BE6154"/>
    <w:rsid w:val="00BE710A"/>
    <w:rsid w:val="00BF2EE2"/>
    <w:rsid w:val="00BF3D3A"/>
    <w:rsid w:val="00BF4ED9"/>
    <w:rsid w:val="00BF5680"/>
    <w:rsid w:val="00BF5F51"/>
    <w:rsid w:val="00C00B37"/>
    <w:rsid w:val="00C00D08"/>
    <w:rsid w:val="00C02101"/>
    <w:rsid w:val="00C0282B"/>
    <w:rsid w:val="00C02BF6"/>
    <w:rsid w:val="00C02D76"/>
    <w:rsid w:val="00C03E23"/>
    <w:rsid w:val="00C042EA"/>
    <w:rsid w:val="00C054A6"/>
    <w:rsid w:val="00C07B0F"/>
    <w:rsid w:val="00C10957"/>
    <w:rsid w:val="00C11E17"/>
    <w:rsid w:val="00C11E71"/>
    <w:rsid w:val="00C121A3"/>
    <w:rsid w:val="00C12D60"/>
    <w:rsid w:val="00C143DD"/>
    <w:rsid w:val="00C14805"/>
    <w:rsid w:val="00C1653F"/>
    <w:rsid w:val="00C16E87"/>
    <w:rsid w:val="00C1720A"/>
    <w:rsid w:val="00C201EC"/>
    <w:rsid w:val="00C22E4C"/>
    <w:rsid w:val="00C24AE9"/>
    <w:rsid w:val="00C24B37"/>
    <w:rsid w:val="00C24DE6"/>
    <w:rsid w:val="00C2748A"/>
    <w:rsid w:val="00C3070A"/>
    <w:rsid w:val="00C31910"/>
    <w:rsid w:val="00C320EA"/>
    <w:rsid w:val="00C33784"/>
    <w:rsid w:val="00C354B8"/>
    <w:rsid w:val="00C35D51"/>
    <w:rsid w:val="00C36A83"/>
    <w:rsid w:val="00C373A1"/>
    <w:rsid w:val="00C400E4"/>
    <w:rsid w:val="00C4034B"/>
    <w:rsid w:val="00C4218C"/>
    <w:rsid w:val="00C42DCF"/>
    <w:rsid w:val="00C46946"/>
    <w:rsid w:val="00C4748F"/>
    <w:rsid w:val="00C506E1"/>
    <w:rsid w:val="00C52920"/>
    <w:rsid w:val="00C539F5"/>
    <w:rsid w:val="00C53B09"/>
    <w:rsid w:val="00C53FF4"/>
    <w:rsid w:val="00C5465D"/>
    <w:rsid w:val="00C56185"/>
    <w:rsid w:val="00C56274"/>
    <w:rsid w:val="00C5712E"/>
    <w:rsid w:val="00C576FA"/>
    <w:rsid w:val="00C60075"/>
    <w:rsid w:val="00C605E7"/>
    <w:rsid w:val="00C6080F"/>
    <w:rsid w:val="00C64893"/>
    <w:rsid w:val="00C64E5C"/>
    <w:rsid w:val="00C65CD9"/>
    <w:rsid w:val="00C67295"/>
    <w:rsid w:val="00C67966"/>
    <w:rsid w:val="00C70E01"/>
    <w:rsid w:val="00C71DFC"/>
    <w:rsid w:val="00C76818"/>
    <w:rsid w:val="00C8148C"/>
    <w:rsid w:val="00C829D0"/>
    <w:rsid w:val="00C834B1"/>
    <w:rsid w:val="00C836F6"/>
    <w:rsid w:val="00C847F1"/>
    <w:rsid w:val="00C8505E"/>
    <w:rsid w:val="00C852F0"/>
    <w:rsid w:val="00C86440"/>
    <w:rsid w:val="00C906BD"/>
    <w:rsid w:val="00C90CB0"/>
    <w:rsid w:val="00C9219C"/>
    <w:rsid w:val="00C92E47"/>
    <w:rsid w:val="00C9385E"/>
    <w:rsid w:val="00C93A06"/>
    <w:rsid w:val="00C946C8"/>
    <w:rsid w:val="00C94E63"/>
    <w:rsid w:val="00C95363"/>
    <w:rsid w:val="00C958ED"/>
    <w:rsid w:val="00C95E7F"/>
    <w:rsid w:val="00C9777D"/>
    <w:rsid w:val="00C977BC"/>
    <w:rsid w:val="00CA0841"/>
    <w:rsid w:val="00CA24D6"/>
    <w:rsid w:val="00CA2877"/>
    <w:rsid w:val="00CA3940"/>
    <w:rsid w:val="00CA5DA2"/>
    <w:rsid w:val="00CA6AEC"/>
    <w:rsid w:val="00CA7F87"/>
    <w:rsid w:val="00CB037A"/>
    <w:rsid w:val="00CB052B"/>
    <w:rsid w:val="00CB0A24"/>
    <w:rsid w:val="00CB14A3"/>
    <w:rsid w:val="00CB332F"/>
    <w:rsid w:val="00CB3F7B"/>
    <w:rsid w:val="00CB445B"/>
    <w:rsid w:val="00CB5C47"/>
    <w:rsid w:val="00CB60BF"/>
    <w:rsid w:val="00CB706D"/>
    <w:rsid w:val="00CB73DD"/>
    <w:rsid w:val="00CC1219"/>
    <w:rsid w:val="00CC369C"/>
    <w:rsid w:val="00CC4AEE"/>
    <w:rsid w:val="00CC57C0"/>
    <w:rsid w:val="00CC6000"/>
    <w:rsid w:val="00CC652C"/>
    <w:rsid w:val="00CD0871"/>
    <w:rsid w:val="00CD0BF2"/>
    <w:rsid w:val="00CD1632"/>
    <w:rsid w:val="00CD16CA"/>
    <w:rsid w:val="00CD228B"/>
    <w:rsid w:val="00CD23DE"/>
    <w:rsid w:val="00CD359B"/>
    <w:rsid w:val="00CD4B48"/>
    <w:rsid w:val="00CD5617"/>
    <w:rsid w:val="00CE0CE1"/>
    <w:rsid w:val="00CE1F33"/>
    <w:rsid w:val="00CE6ACA"/>
    <w:rsid w:val="00CE6BCA"/>
    <w:rsid w:val="00CE6CB5"/>
    <w:rsid w:val="00CE7020"/>
    <w:rsid w:val="00CF0470"/>
    <w:rsid w:val="00CF178F"/>
    <w:rsid w:val="00CF29D9"/>
    <w:rsid w:val="00CF2E93"/>
    <w:rsid w:val="00CF4197"/>
    <w:rsid w:val="00CF48E1"/>
    <w:rsid w:val="00CF53EF"/>
    <w:rsid w:val="00CF590A"/>
    <w:rsid w:val="00CF5A16"/>
    <w:rsid w:val="00CF7042"/>
    <w:rsid w:val="00CF722D"/>
    <w:rsid w:val="00CF74B1"/>
    <w:rsid w:val="00D002AD"/>
    <w:rsid w:val="00D011EF"/>
    <w:rsid w:val="00D01570"/>
    <w:rsid w:val="00D0198E"/>
    <w:rsid w:val="00D0345B"/>
    <w:rsid w:val="00D03DD9"/>
    <w:rsid w:val="00D046ED"/>
    <w:rsid w:val="00D05984"/>
    <w:rsid w:val="00D0636A"/>
    <w:rsid w:val="00D06637"/>
    <w:rsid w:val="00D06EF2"/>
    <w:rsid w:val="00D0723C"/>
    <w:rsid w:val="00D07306"/>
    <w:rsid w:val="00D07765"/>
    <w:rsid w:val="00D079E7"/>
    <w:rsid w:val="00D12590"/>
    <w:rsid w:val="00D14AFC"/>
    <w:rsid w:val="00D15AEA"/>
    <w:rsid w:val="00D16446"/>
    <w:rsid w:val="00D17301"/>
    <w:rsid w:val="00D20606"/>
    <w:rsid w:val="00D20A09"/>
    <w:rsid w:val="00D21FEE"/>
    <w:rsid w:val="00D22471"/>
    <w:rsid w:val="00D22AF4"/>
    <w:rsid w:val="00D22D79"/>
    <w:rsid w:val="00D24840"/>
    <w:rsid w:val="00D24BFA"/>
    <w:rsid w:val="00D2639D"/>
    <w:rsid w:val="00D3011F"/>
    <w:rsid w:val="00D302F9"/>
    <w:rsid w:val="00D31444"/>
    <w:rsid w:val="00D34472"/>
    <w:rsid w:val="00D359B6"/>
    <w:rsid w:val="00D36631"/>
    <w:rsid w:val="00D376ED"/>
    <w:rsid w:val="00D4151C"/>
    <w:rsid w:val="00D421C8"/>
    <w:rsid w:val="00D4309D"/>
    <w:rsid w:val="00D444B8"/>
    <w:rsid w:val="00D4461D"/>
    <w:rsid w:val="00D46D6B"/>
    <w:rsid w:val="00D46F6D"/>
    <w:rsid w:val="00D470F6"/>
    <w:rsid w:val="00D47D84"/>
    <w:rsid w:val="00D507B2"/>
    <w:rsid w:val="00D52073"/>
    <w:rsid w:val="00D523AD"/>
    <w:rsid w:val="00D53CAF"/>
    <w:rsid w:val="00D53DFB"/>
    <w:rsid w:val="00D53F6E"/>
    <w:rsid w:val="00D54746"/>
    <w:rsid w:val="00D5517B"/>
    <w:rsid w:val="00D55E58"/>
    <w:rsid w:val="00D57764"/>
    <w:rsid w:val="00D57FC3"/>
    <w:rsid w:val="00D618EB"/>
    <w:rsid w:val="00D62516"/>
    <w:rsid w:val="00D63C09"/>
    <w:rsid w:val="00D64146"/>
    <w:rsid w:val="00D70224"/>
    <w:rsid w:val="00D70E2E"/>
    <w:rsid w:val="00D7217D"/>
    <w:rsid w:val="00D72627"/>
    <w:rsid w:val="00D737D6"/>
    <w:rsid w:val="00D75071"/>
    <w:rsid w:val="00D750D6"/>
    <w:rsid w:val="00D76404"/>
    <w:rsid w:val="00D774F7"/>
    <w:rsid w:val="00D77F78"/>
    <w:rsid w:val="00D801D5"/>
    <w:rsid w:val="00D8054E"/>
    <w:rsid w:val="00D81388"/>
    <w:rsid w:val="00D814ED"/>
    <w:rsid w:val="00D81AC8"/>
    <w:rsid w:val="00D825CF"/>
    <w:rsid w:val="00D82DAE"/>
    <w:rsid w:val="00D849E9"/>
    <w:rsid w:val="00D8535A"/>
    <w:rsid w:val="00D85DEF"/>
    <w:rsid w:val="00D86F8B"/>
    <w:rsid w:val="00D91F3E"/>
    <w:rsid w:val="00D92A99"/>
    <w:rsid w:val="00D939C6"/>
    <w:rsid w:val="00D952C6"/>
    <w:rsid w:val="00D97321"/>
    <w:rsid w:val="00DA0695"/>
    <w:rsid w:val="00DA0A07"/>
    <w:rsid w:val="00DA1FFB"/>
    <w:rsid w:val="00DA29A2"/>
    <w:rsid w:val="00DA3FD8"/>
    <w:rsid w:val="00DA43C4"/>
    <w:rsid w:val="00DB00B8"/>
    <w:rsid w:val="00DB04AF"/>
    <w:rsid w:val="00DB051D"/>
    <w:rsid w:val="00DB1DE9"/>
    <w:rsid w:val="00DB2B87"/>
    <w:rsid w:val="00DB3739"/>
    <w:rsid w:val="00DB3A68"/>
    <w:rsid w:val="00DB747D"/>
    <w:rsid w:val="00DB793A"/>
    <w:rsid w:val="00DC1B92"/>
    <w:rsid w:val="00DC1E5D"/>
    <w:rsid w:val="00DC2E13"/>
    <w:rsid w:val="00DC498E"/>
    <w:rsid w:val="00DC4A5E"/>
    <w:rsid w:val="00DC57A4"/>
    <w:rsid w:val="00DC6445"/>
    <w:rsid w:val="00DC67C6"/>
    <w:rsid w:val="00DC7904"/>
    <w:rsid w:val="00DD04E8"/>
    <w:rsid w:val="00DD0E58"/>
    <w:rsid w:val="00DD0F2C"/>
    <w:rsid w:val="00DD1251"/>
    <w:rsid w:val="00DD38AE"/>
    <w:rsid w:val="00DD4DF9"/>
    <w:rsid w:val="00DD77D5"/>
    <w:rsid w:val="00DE3023"/>
    <w:rsid w:val="00DE554A"/>
    <w:rsid w:val="00DE7377"/>
    <w:rsid w:val="00DE799C"/>
    <w:rsid w:val="00DF0CC6"/>
    <w:rsid w:val="00DF0F0B"/>
    <w:rsid w:val="00DF0F5D"/>
    <w:rsid w:val="00DF18E1"/>
    <w:rsid w:val="00DF21D8"/>
    <w:rsid w:val="00DF2334"/>
    <w:rsid w:val="00DF2A8A"/>
    <w:rsid w:val="00DF3405"/>
    <w:rsid w:val="00DF3642"/>
    <w:rsid w:val="00DF3825"/>
    <w:rsid w:val="00DF39F8"/>
    <w:rsid w:val="00DF468D"/>
    <w:rsid w:val="00DF6914"/>
    <w:rsid w:val="00DF758A"/>
    <w:rsid w:val="00DF7620"/>
    <w:rsid w:val="00E03E6A"/>
    <w:rsid w:val="00E04302"/>
    <w:rsid w:val="00E04693"/>
    <w:rsid w:val="00E0522C"/>
    <w:rsid w:val="00E052AC"/>
    <w:rsid w:val="00E10D32"/>
    <w:rsid w:val="00E11DF1"/>
    <w:rsid w:val="00E12D34"/>
    <w:rsid w:val="00E130D9"/>
    <w:rsid w:val="00E1568C"/>
    <w:rsid w:val="00E15F8D"/>
    <w:rsid w:val="00E16661"/>
    <w:rsid w:val="00E169B7"/>
    <w:rsid w:val="00E16F23"/>
    <w:rsid w:val="00E17986"/>
    <w:rsid w:val="00E20D4E"/>
    <w:rsid w:val="00E21855"/>
    <w:rsid w:val="00E22255"/>
    <w:rsid w:val="00E23C7C"/>
    <w:rsid w:val="00E246A1"/>
    <w:rsid w:val="00E24A0A"/>
    <w:rsid w:val="00E24D00"/>
    <w:rsid w:val="00E25185"/>
    <w:rsid w:val="00E2546F"/>
    <w:rsid w:val="00E25497"/>
    <w:rsid w:val="00E2551A"/>
    <w:rsid w:val="00E26A6D"/>
    <w:rsid w:val="00E27F09"/>
    <w:rsid w:val="00E31ACA"/>
    <w:rsid w:val="00E328D9"/>
    <w:rsid w:val="00E33397"/>
    <w:rsid w:val="00E34321"/>
    <w:rsid w:val="00E35197"/>
    <w:rsid w:val="00E35523"/>
    <w:rsid w:val="00E37A55"/>
    <w:rsid w:val="00E40563"/>
    <w:rsid w:val="00E40F45"/>
    <w:rsid w:val="00E4115A"/>
    <w:rsid w:val="00E41CAE"/>
    <w:rsid w:val="00E4437A"/>
    <w:rsid w:val="00E4611E"/>
    <w:rsid w:val="00E46E66"/>
    <w:rsid w:val="00E46EC2"/>
    <w:rsid w:val="00E47428"/>
    <w:rsid w:val="00E505BF"/>
    <w:rsid w:val="00E52160"/>
    <w:rsid w:val="00E52A21"/>
    <w:rsid w:val="00E53506"/>
    <w:rsid w:val="00E53EA7"/>
    <w:rsid w:val="00E53EC6"/>
    <w:rsid w:val="00E56A17"/>
    <w:rsid w:val="00E61196"/>
    <w:rsid w:val="00E62185"/>
    <w:rsid w:val="00E624E8"/>
    <w:rsid w:val="00E624FA"/>
    <w:rsid w:val="00E627EE"/>
    <w:rsid w:val="00E62974"/>
    <w:rsid w:val="00E65461"/>
    <w:rsid w:val="00E658F9"/>
    <w:rsid w:val="00E65DC5"/>
    <w:rsid w:val="00E661BC"/>
    <w:rsid w:val="00E67D81"/>
    <w:rsid w:val="00E7175A"/>
    <w:rsid w:val="00E718DF"/>
    <w:rsid w:val="00E73697"/>
    <w:rsid w:val="00E7435A"/>
    <w:rsid w:val="00E749F4"/>
    <w:rsid w:val="00E76014"/>
    <w:rsid w:val="00E76C92"/>
    <w:rsid w:val="00E81803"/>
    <w:rsid w:val="00E81C98"/>
    <w:rsid w:val="00E83B1D"/>
    <w:rsid w:val="00E8439C"/>
    <w:rsid w:val="00E84B68"/>
    <w:rsid w:val="00E85C84"/>
    <w:rsid w:val="00E86638"/>
    <w:rsid w:val="00E86BB5"/>
    <w:rsid w:val="00E86F59"/>
    <w:rsid w:val="00E87A01"/>
    <w:rsid w:val="00E9190F"/>
    <w:rsid w:val="00E919B5"/>
    <w:rsid w:val="00E93DEC"/>
    <w:rsid w:val="00E948FB"/>
    <w:rsid w:val="00E94B3C"/>
    <w:rsid w:val="00E95461"/>
    <w:rsid w:val="00E9563B"/>
    <w:rsid w:val="00E97396"/>
    <w:rsid w:val="00E977F8"/>
    <w:rsid w:val="00EA0740"/>
    <w:rsid w:val="00EA18C9"/>
    <w:rsid w:val="00EA229E"/>
    <w:rsid w:val="00EA26D9"/>
    <w:rsid w:val="00EA4F67"/>
    <w:rsid w:val="00EB0F6F"/>
    <w:rsid w:val="00EB15A6"/>
    <w:rsid w:val="00EB1816"/>
    <w:rsid w:val="00EB2029"/>
    <w:rsid w:val="00EB3897"/>
    <w:rsid w:val="00EB3F05"/>
    <w:rsid w:val="00EB43EB"/>
    <w:rsid w:val="00EB4541"/>
    <w:rsid w:val="00EB464C"/>
    <w:rsid w:val="00EB4744"/>
    <w:rsid w:val="00EB5004"/>
    <w:rsid w:val="00EB5C58"/>
    <w:rsid w:val="00EB6637"/>
    <w:rsid w:val="00EB7A70"/>
    <w:rsid w:val="00EC0617"/>
    <w:rsid w:val="00EC1FFE"/>
    <w:rsid w:val="00EC2799"/>
    <w:rsid w:val="00EC2EC6"/>
    <w:rsid w:val="00EC3584"/>
    <w:rsid w:val="00EC6B07"/>
    <w:rsid w:val="00ED0756"/>
    <w:rsid w:val="00ED21DF"/>
    <w:rsid w:val="00ED3FF5"/>
    <w:rsid w:val="00ED4438"/>
    <w:rsid w:val="00ED4B60"/>
    <w:rsid w:val="00ED4E9B"/>
    <w:rsid w:val="00ED5B8E"/>
    <w:rsid w:val="00ED62DA"/>
    <w:rsid w:val="00ED68C2"/>
    <w:rsid w:val="00ED6F28"/>
    <w:rsid w:val="00ED7F2F"/>
    <w:rsid w:val="00EE0413"/>
    <w:rsid w:val="00EE118A"/>
    <w:rsid w:val="00EE1652"/>
    <w:rsid w:val="00EE2425"/>
    <w:rsid w:val="00EE25CE"/>
    <w:rsid w:val="00EE2DA9"/>
    <w:rsid w:val="00EE2E3F"/>
    <w:rsid w:val="00EE365C"/>
    <w:rsid w:val="00EE47B4"/>
    <w:rsid w:val="00EE5829"/>
    <w:rsid w:val="00EE6079"/>
    <w:rsid w:val="00EE63A2"/>
    <w:rsid w:val="00EE6C7E"/>
    <w:rsid w:val="00EF0E06"/>
    <w:rsid w:val="00EF113E"/>
    <w:rsid w:val="00EF1680"/>
    <w:rsid w:val="00EF1EE9"/>
    <w:rsid w:val="00EF31F0"/>
    <w:rsid w:val="00EF410E"/>
    <w:rsid w:val="00EF47FA"/>
    <w:rsid w:val="00EF63CA"/>
    <w:rsid w:val="00EF6EA7"/>
    <w:rsid w:val="00EF721D"/>
    <w:rsid w:val="00F010D1"/>
    <w:rsid w:val="00F011A3"/>
    <w:rsid w:val="00F01DD4"/>
    <w:rsid w:val="00F025AC"/>
    <w:rsid w:val="00F028B1"/>
    <w:rsid w:val="00F03950"/>
    <w:rsid w:val="00F041F5"/>
    <w:rsid w:val="00F0441A"/>
    <w:rsid w:val="00F04E17"/>
    <w:rsid w:val="00F0625B"/>
    <w:rsid w:val="00F10EE9"/>
    <w:rsid w:val="00F11F11"/>
    <w:rsid w:val="00F13E77"/>
    <w:rsid w:val="00F14652"/>
    <w:rsid w:val="00F16AD1"/>
    <w:rsid w:val="00F16CBE"/>
    <w:rsid w:val="00F17E45"/>
    <w:rsid w:val="00F20810"/>
    <w:rsid w:val="00F21247"/>
    <w:rsid w:val="00F21FCB"/>
    <w:rsid w:val="00F229BC"/>
    <w:rsid w:val="00F22D32"/>
    <w:rsid w:val="00F23CB6"/>
    <w:rsid w:val="00F2525C"/>
    <w:rsid w:val="00F2571F"/>
    <w:rsid w:val="00F27821"/>
    <w:rsid w:val="00F30FAA"/>
    <w:rsid w:val="00F31340"/>
    <w:rsid w:val="00F31983"/>
    <w:rsid w:val="00F3267C"/>
    <w:rsid w:val="00F34233"/>
    <w:rsid w:val="00F354D8"/>
    <w:rsid w:val="00F3633C"/>
    <w:rsid w:val="00F3738D"/>
    <w:rsid w:val="00F37F2A"/>
    <w:rsid w:val="00F40BAF"/>
    <w:rsid w:val="00F41E8F"/>
    <w:rsid w:val="00F451E9"/>
    <w:rsid w:val="00F46936"/>
    <w:rsid w:val="00F47341"/>
    <w:rsid w:val="00F50501"/>
    <w:rsid w:val="00F5065A"/>
    <w:rsid w:val="00F506D2"/>
    <w:rsid w:val="00F515E3"/>
    <w:rsid w:val="00F51F9C"/>
    <w:rsid w:val="00F528C9"/>
    <w:rsid w:val="00F5299B"/>
    <w:rsid w:val="00F52B67"/>
    <w:rsid w:val="00F54AFB"/>
    <w:rsid w:val="00F54B32"/>
    <w:rsid w:val="00F55C8E"/>
    <w:rsid w:val="00F56213"/>
    <w:rsid w:val="00F57F0F"/>
    <w:rsid w:val="00F61568"/>
    <w:rsid w:val="00F618D4"/>
    <w:rsid w:val="00F62B57"/>
    <w:rsid w:val="00F630E5"/>
    <w:rsid w:val="00F63BE7"/>
    <w:rsid w:val="00F63E75"/>
    <w:rsid w:val="00F64991"/>
    <w:rsid w:val="00F652A0"/>
    <w:rsid w:val="00F6544D"/>
    <w:rsid w:val="00F658C8"/>
    <w:rsid w:val="00F65B49"/>
    <w:rsid w:val="00F674B6"/>
    <w:rsid w:val="00F679CC"/>
    <w:rsid w:val="00F67E41"/>
    <w:rsid w:val="00F71267"/>
    <w:rsid w:val="00F74722"/>
    <w:rsid w:val="00F759DA"/>
    <w:rsid w:val="00F75E9B"/>
    <w:rsid w:val="00F80A54"/>
    <w:rsid w:val="00F80CD4"/>
    <w:rsid w:val="00F81691"/>
    <w:rsid w:val="00F8215C"/>
    <w:rsid w:val="00F8290E"/>
    <w:rsid w:val="00F82F79"/>
    <w:rsid w:val="00F83AF8"/>
    <w:rsid w:val="00F83C0B"/>
    <w:rsid w:val="00F84D72"/>
    <w:rsid w:val="00F84FB7"/>
    <w:rsid w:val="00F85D3F"/>
    <w:rsid w:val="00F86A82"/>
    <w:rsid w:val="00F900C7"/>
    <w:rsid w:val="00F90226"/>
    <w:rsid w:val="00F90737"/>
    <w:rsid w:val="00F90D43"/>
    <w:rsid w:val="00F92B54"/>
    <w:rsid w:val="00F93C75"/>
    <w:rsid w:val="00F93ED0"/>
    <w:rsid w:val="00F947E0"/>
    <w:rsid w:val="00F94C56"/>
    <w:rsid w:val="00F9553A"/>
    <w:rsid w:val="00F97B05"/>
    <w:rsid w:val="00FA03B9"/>
    <w:rsid w:val="00FA0513"/>
    <w:rsid w:val="00FA055E"/>
    <w:rsid w:val="00FA0A99"/>
    <w:rsid w:val="00FA0AE1"/>
    <w:rsid w:val="00FA2372"/>
    <w:rsid w:val="00FA360F"/>
    <w:rsid w:val="00FA3646"/>
    <w:rsid w:val="00FA3BB0"/>
    <w:rsid w:val="00FA4806"/>
    <w:rsid w:val="00FA4FF7"/>
    <w:rsid w:val="00FA5230"/>
    <w:rsid w:val="00FA52D2"/>
    <w:rsid w:val="00FA5AC0"/>
    <w:rsid w:val="00FA7246"/>
    <w:rsid w:val="00FB0709"/>
    <w:rsid w:val="00FB38ED"/>
    <w:rsid w:val="00FB706A"/>
    <w:rsid w:val="00FC012C"/>
    <w:rsid w:val="00FC099B"/>
    <w:rsid w:val="00FC15CF"/>
    <w:rsid w:val="00FC2085"/>
    <w:rsid w:val="00FC2EE6"/>
    <w:rsid w:val="00FC5628"/>
    <w:rsid w:val="00FC57ED"/>
    <w:rsid w:val="00FC736B"/>
    <w:rsid w:val="00FC7AAB"/>
    <w:rsid w:val="00FD0903"/>
    <w:rsid w:val="00FD218A"/>
    <w:rsid w:val="00FD3BA6"/>
    <w:rsid w:val="00FD3F66"/>
    <w:rsid w:val="00FD4267"/>
    <w:rsid w:val="00FD4FFF"/>
    <w:rsid w:val="00FD54E0"/>
    <w:rsid w:val="00FD5A65"/>
    <w:rsid w:val="00FD679F"/>
    <w:rsid w:val="00FD67A9"/>
    <w:rsid w:val="00FD7691"/>
    <w:rsid w:val="00FD76C4"/>
    <w:rsid w:val="00FD77CF"/>
    <w:rsid w:val="00FD7AA8"/>
    <w:rsid w:val="00FE0E5F"/>
    <w:rsid w:val="00FE12D0"/>
    <w:rsid w:val="00FE1D0D"/>
    <w:rsid w:val="00FE4121"/>
    <w:rsid w:val="00FE4936"/>
    <w:rsid w:val="00FE6B96"/>
    <w:rsid w:val="00FE7219"/>
    <w:rsid w:val="00FE7A7F"/>
    <w:rsid w:val="00FE7F1A"/>
    <w:rsid w:val="00FE7F3C"/>
    <w:rsid w:val="00FF02BD"/>
    <w:rsid w:val="00FF03AF"/>
    <w:rsid w:val="00FF179B"/>
    <w:rsid w:val="00FF1B98"/>
    <w:rsid w:val="00FF2E94"/>
    <w:rsid w:val="00FF66A0"/>
    <w:rsid w:val="00FF703F"/>
    <w:rsid w:val="00FF7C94"/>
    <w:rsid w:val="6911B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04B9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B25"/>
    <w:pPr>
      <w:spacing w:after="12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604B25"/>
    <w:pPr>
      <w:keepNext/>
      <w:keepLines/>
      <w:numPr>
        <w:numId w:val="1"/>
      </w:numPr>
      <w:spacing w:before="360"/>
      <w:outlineLvl w:val="0"/>
    </w:pPr>
    <w:rPr>
      <w:rFonts w:ascii="Cambria" w:eastAsiaTheme="majorEastAsia" w:hAnsi="Cambria" w:cstheme="majorBidi"/>
      <w:b/>
      <w:bCs/>
      <w:color w:val="365F91"/>
      <w:sz w:val="28"/>
      <w:szCs w:val="28"/>
    </w:rPr>
  </w:style>
  <w:style w:type="paragraph" w:styleId="Heading2">
    <w:name w:val="heading 2"/>
    <w:basedOn w:val="Normal"/>
    <w:next w:val="Normal"/>
    <w:link w:val="Heading2Char"/>
    <w:uiPriority w:val="9"/>
    <w:unhideWhenUsed/>
    <w:qFormat/>
    <w:rsid w:val="004040E3"/>
    <w:pPr>
      <w:keepNext/>
      <w:keepLines/>
      <w:numPr>
        <w:ilvl w:val="1"/>
        <w:numId w:val="1"/>
      </w:numPr>
      <w:spacing w:before="440" w:after="240"/>
      <w:outlineLvl w:val="1"/>
    </w:pPr>
    <w:rPr>
      <w:rFonts w:eastAsia="Times New Roman" w:cs="Times New Roman"/>
      <w:b/>
      <w:bCs/>
      <w:color w:val="4F81BD"/>
      <w:szCs w:val="26"/>
    </w:rPr>
  </w:style>
  <w:style w:type="paragraph" w:styleId="Heading3">
    <w:name w:val="heading 3"/>
    <w:basedOn w:val="Normal"/>
    <w:next w:val="Normal"/>
    <w:link w:val="Heading3Char"/>
    <w:uiPriority w:val="9"/>
    <w:unhideWhenUsed/>
    <w:qFormat/>
    <w:rsid w:val="00604B25"/>
    <w:pPr>
      <w:keepNext/>
      <w:keepLines/>
      <w:numPr>
        <w:ilvl w:val="2"/>
        <w:numId w:val="1"/>
      </w:numPr>
      <w:spacing w:before="440" w:after="240"/>
      <w:outlineLvl w:val="2"/>
    </w:pPr>
    <w:rPr>
      <w:rFonts w:eastAsia="Times New Roman" w:cs="Times New Roman"/>
      <w:b/>
      <w:bCs/>
      <w:color w:val="4F81BD"/>
      <w:szCs w:val="24"/>
    </w:rPr>
  </w:style>
  <w:style w:type="paragraph" w:styleId="Heading4">
    <w:name w:val="heading 4"/>
    <w:basedOn w:val="Normal"/>
    <w:next w:val="Normal"/>
    <w:link w:val="Heading4Char"/>
    <w:uiPriority w:val="9"/>
    <w:unhideWhenUsed/>
    <w:qFormat/>
    <w:rsid w:val="00604B25"/>
    <w:pPr>
      <w:keepNext/>
      <w:keepLines/>
      <w:numPr>
        <w:ilvl w:val="3"/>
        <w:numId w:val="1"/>
      </w:numPr>
      <w:spacing w:before="440" w:after="24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unhideWhenUsed/>
    <w:qFormat/>
    <w:rsid w:val="00604B25"/>
    <w:pPr>
      <w:keepNext/>
      <w:keepLines/>
      <w:numPr>
        <w:ilvl w:val="4"/>
        <w:numId w:val="1"/>
      </w:numPr>
      <w:spacing w:before="40" w:after="0"/>
      <w:outlineLvl w:val="4"/>
    </w:pPr>
    <w:rPr>
      <w:rFonts w:ascii="Cambria" w:eastAsia="Times New Roman" w:hAnsi="Cambria" w:cs="Times New Roman"/>
      <w:color w:val="243F60"/>
    </w:rPr>
  </w:style>
  <w:style w:type="paragraph" w:styleId="Heading6">
    <w:name w:val="heading 6"/>
    <w:basedOn w:val="Normal"/>
    <w:next w:val="Normal"/>
    <w:link w:val="Heading6Char"/>
    <w:uiPriority w:val="9"/>
    <w:semiHidden/>
    <w:unhideWhenUsed/>
    <w:qFormat/>
    <w:rsid w:val="00604B2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04B2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04B2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04B2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B25"/>
    <w:rPr>
      <w:rFonts w:ascii="Cambria" w:eastAsiaTheme="majorEastAsia" w:hAnsi="Cambria" w:cstheme="majorBidi"/>
      <w:b/>
      <w:bCs/>
      <w:color w:val="365F91"/>
      <w:sz w:val="28"/>
      <w:szCs w:val="28"/>
    </w:rPr>
  </w:style>
  <w:style w:type="character" w:customStyle="1" w:styleId="Heading2Char">
    <w:name w:val="Heading 2 Char"/>
    <w:basedOn w:val="DefaultParagraphFont"/>
    <w:link w:val="Heading2"/>
    <w:uiPriority w:val="9"/>
    <w:rsid w:val="00604B25"/>
    <w:rPr>
      <w:rFonts w:ascii="Times New Roman" w:eastAsia="Times New Roman" w:hAnsi="Times New Roman" w:cs="Times New Roman"/>
      <w:b/>
      <w:bCs/>
      <w:color w:val="4F81BD"/>
      <w:sz w:val="24"/>
      <w:szCs w:val="26"/>
    </w:rPr>
  </w:style>
  <w:style w:type="character" w:customStyle="1" w:styleId="Heading3Char">
    <w:name w:val="Heading 3 Char"/>
    <w:basedOn w:val="DefaultParagraphFont"/>
    <w:link w:val="Heading3"/>
    <w:uiPriority w:val="9"/>
    <w:rsid w:val="00604B25"/>
    <w:rPr>
      <w:rFonts w:ascii="Times New Roman" w:eastAsia="Times New Roman" w:hAnsi="Times New Roman" w:cs="Times New Roman"/>
      <w:b/>
      <w:bCs/>
      <w:color w:val="4F81BD"/>
      <w:sz w:val="24"/>
      <w:szCs w:val="24"/>
    </w:rPr>
  </w:style>
  <w:style w:type="character" w:customStyle="1" w:styleId="Heading4Char">
    <w:name w:val="Heading 4 Char"/>
    <w:basedOn w:val="DefaultParagraphFont"/>
    <w:link w:val="Heading4"/>
    <w:uiPriority w:val="9"/>
    <w:rsid w:val="00604B25"/>
    <w:rPr>
      <w:rFonts w:ascii="Cambria" w:eastAsia="Times New Roman" w:hAnsi="Cambria" w:cs="Times New Roman"/>
      <w:b/>
      <w:bCs/>
      <w:i/>
      <w:iCs/>
      <w:color w:val="4F81BD"/>
      <w:sz w:val="24"/>
    </w:rPr>
  </w:style>
  <w:style w:type="character" w:customStyle="1" w:styleId="Heading5Char">
    <w:name w:val="Heading 5 Char"/>
    <w:basedOn w:val="DefaultParagraphFont"/>
    <w:link w:val="Heading5"/>
    <w:uiPriority w:val="9"/>
    <w:rsid w:val="00604B25"/>
    <w:rPr>
      <w:rFonts w:ascii="Cambria" w:eastAsia="Times New Roman" w:hAnsi="Cambria" w:cs="Times New Roman"/>
      <w:color w:val="243F60"/>
      <w:sz w:val="24"/>
    </w:rPr>
  </w:style>
  <w:style w:type="character" w:customStyle="1" w:styleId="Heading6Char">
    <w:name w:val="Heading 6 Char"/>
    <w:basedOn w:val="DefaultParagraphFont"/>
    <w:link w:val="Heading6"/>
    <w:uiPriority w:val="9"/>
    <w:semiHidden/>
    <w:rsid w:val="00604B25"/>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604B25"/>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604B2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04B25"/>
    <w:rPr>
      <w:rFonts w:asciiTheme="majorHAnsi" w:eastAsiaTheme="majorEastAsia" w:hAnsiTheme="majorHAnsi" w:cstheme="majorBidi"/>
      <w:i/>
      <w:iCs/>
      <w:color w:val="404040" w:themeColor="text1" w:themeTint="BF"/>
      <w:sz w:val="20"/>
      <w:szCs w:val="20"/>
    </w:rPr>
  </w:style>
  <w:style w:type="paragraph" w:customStyle="1" w:styleId="Heading11">
    <w:name w:val="Heading 11"/>
    <w:basedOn w:val="Normal"/>
    <w:next w:val="Normal"/>
    <w:uiPriority w:val="9"/>
    <w:qFormat/>
    <w:rsid w:val="00604B25"/>
    <w:pPr>
      <w:keepNext/>
      <w:keepLines/>
      <w:spacing w:before="360"/>
      <w:ind w:left="432" w:hanging="432"/>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autoRedefine/>
    <w:uiPriority w:val="9"/>
    <w:unhideWhenUsed/>
    <w:qFormat/>
    <w:rsid w:val="00604B25"/>
    <w:pPr>
      <w:keepNext/>
      <w:keepLines/>
      <w:spacing w:before="560" w:after="360"/>
      <w:ind w:left="576" w:hanging="576"/>
      <w:outlineLvl w:val="1"/>
    </w:pPr>
    <w:rPr>
      <w:rFonts w:eastAsia="Times New Roman" w:cs="Times New Roman"/>
      <w:b/>
      <w:bCs/>
      <w:color w:val="4F81BD"/>
      <w:szCs w:val="26"/>
    </w:rPr>
  </w:style>
  <w:style w:type="paragraph" w:customStyle="1" w:styleId="Heading31">
    <w:name w:val="Heading 31"/>
    <w:basedOn w:val="Normal"/>
    <w:next w:val="Normal"/>
    <w:autoRedefine/>
    <w:uiPriority w:val="9"/>
    <w:unhideWhenUsed/>
    <w:qFormat/>
    <w:rsid w:val="00604B25"/>
    <w:pPr>
      <w:keepNext/>
      <w:keepLines/>
      <w:spacing w:before="440" w:after="240"/>
      <w:ind w:left="1145" w:hanging="720"/>
      <w:outlineLvl w:val="2"/>
    </w:pPr>
    <w:rPr>
      <w:rFonts w:eastAsia="Times New Roman" w:cs="Times New Roman"/>
      <w:b/>
      <w:bCs/>
      <w:color w:val="4F81BD"/>
      <w:szCs w:val="24"/>
    </w:rPr>
  </w:style>
  <w:style w:type="paragraph" w:customStyle="1" w:styleId="Heading41">
    <w:name w:val="Heading 41"/>
    <w:basedOn w:val="Normal"/>
    <w:next w:val="Normal"/>
    <w:autoRedefine/>
    <w:uiPriority w:val="9"/>
    <w:unhideWhenUsed/>
    <w:qFormat/>
    <w:rsid w:val="00604B25"/>
    <w:pPr>
      <w:keepNext/>
      <w:keepLines/>
      <w:spacing w:before="440" w:after="240"/>
      <w:ind w:left="864" w:hanging="864"/>
      <w:outlineLvl w:val="3"/>
    </w:pPr>
    <w:rPr>
      <w:rFonts w:ascii="Cambria" w:eastAsia="Times New Roman" w:hAnsi="Cambria" w:cs="Times New Roman"/>
      <w:b/>
      <w:bCs/>
      <w:i/>
      <w:iCs/>
      <w:color w:val="4F81BD"/>
    </w:rPr>
  </w:style>
  <w:style w:type="paragraph" w:customStyle="1" w:styleId="Heading51">
    <w:name w:val="Heading 51"/>
    <w:basedOn w:val="Normal"/>
    <w:next w:val="Normal"/>
    <w:uiPriority w:val="9"/>
    <w:unhideWhenUsed/>
    <w:qFormat/>
    <w:rsid w:val="00604B25"/>
    <w:pPr>
      <w:keepNext/>
      <w:keepLines/>
      <w:spacing w:before="200" w:after="0"/>
      <w:ind w:left="1008" w:hanging="1008"/>
      <w:outlineLvl w:val="4"/>
    </w:pPr>
    <w:rPr>
      <w:rFonts w:ascii="Cambria" w:eastAsia="Times New Roman" w:hAnsi="Cambria" w:cs="Times New Roman"/>
      <w:color w:val="243F60"/>
    </w:rPr>
  </w:style>
  <w:style w:type="paragraph" w:customStyle="1" w:styleId="Heading61">
    <w:name w:val="Heading 61"/>
    <w:basedOn w:val="Normal"/>
    <w:next w:val="Normal"/>
    <w:uiPriority w:val="9"/>
    <w:semiHidden/>
    <w:unhideWhenUsed/>
    <w:qFormat/>
    <w:rsid w:val="00604B25"/>
    <w:pPr>
      <w:keepNext/>
      <w:keepLines/>
      <w:spacing w:before="200" w:after="0"/>
      <w:ind w:left="1152" w:hanging="1152"/>
      <w:outlineLvl w:val="5"/>
    </w:pPr>
    <w:rPr>
      <w:rFonts w:ascii="Cambria" w:eastAsia="Times New Roman" w:hAnsi="Cambria" w:cs="Times New Roman"/>
      <w:i/>
      <w:iCs/>
      <w:color w:val="243F60"/>
    </w:rPr>
  </w:style>
  <w:style w:type="paragraph" w:customStyle="1" w:styleId="Heading71">
    <w:name w:val="Heading 71"/>
    <w:basedOn w:val="Normal"/>
    <w:next w:val="Normal"/>
    <w:uiPriority w:val="9"/>
    <w:semiHidden/>
    <w:unhideWhenUsed/>
    <w:qFormat/>
    <w:rsid w:val="00604B25"/>
    <w:pPr>
      <w:keepNext/>
      <w:keepLines/>
      <w:spacing w:before="200" w:after="0"/>
      <w:ind w:left="1296" w:hanging="1296"/>
      <w:outlineLvl w:val="6"/>
    </w:pPr>
    <w:rPr>
      <w:rFonts w:ascii="Cambria" w:eastAsia="Times New Roman" w:hAnsi="Cambria" w:cs="Times New Roman"/>
      <w:i/>
      <w:iCs/>
      <w:color w:val="404040"/>
    </w:rPr>
  </w:style>
  <w:style w:type="paragraph" w:customStyle="1" w:styleId="Heading81">
    <w:name w:val="Heading 81"/>
    <w:basedOn w:val="Normal"/>
    <w:next w:val="Normal"/>
    <w:uiPriority w:val="9"/>
    <w:semiHidden/>
    <w:unhideWhenUsed/>
    <w:qFormat/>
    <w:rsid w:val="00604B25"/>
    <w:pPr>
      <w:keepNext/>
      <w:keepLines/>
      <w:spacing w:before="200" w:after="0"/>
      <w:ind w:left="1440" w:hanging="1440"/>
      <w:outlineLvl w:val="7"/>
    </w:pPr>
    <w:rPr>
      <w:rFonts w:ascii="Cambria" w:eastAsia="Times New Roman" w:hAnsi="Cambria" w:cs="Times New Roman"/>
      <w:color w:val="404040"/>
      <w:sz w:val="20"/>
      <w:szCs w:val="20"/>
    </w:rPr>
  </w:style>
  <w:style w:type="paragraph" w:customStyle="1" w:styleId="Heading91">
    <w:name w:val="Heading 91"/>
    <w:basedOn w:val="Normal"/>
    <w:next w:val="Normal"/>
    <w:uiPriority w:val="9"/>
    <w:semiHidden/>
    <w:unhideWhenUsed/>
    <w:qFormat/>
    <w:rsid w:val="00604B25"/>
    <w:pPr>
      <w:keepNext/>
      <w:keepLines/>
      <w:spacing w:before="200" w:after="0"/>
      <w:ind w:left="1584" w:hanging="1584"/>
      <w:outlineLvl w:val="8"/>
    </w:pPr>
    <w:rPr>
      <w:rFonts w:ascii="Cambria" w:eastAsia="Times New Roman" w:hAnsi="Cambria" w:cs="Times New Roman"/>
      <w:i/>
      <w:iCs/>
      <w:color w:val="404040"/>
      <w:sz w:val="20"/>
      <w:szCs w:val="20"/>
    </w:rPr>
  </w:style>
  <w:style w:type="numbering" w:customStyle="1" w:styleId="NoList1">
    <w:name w:val="No List1"/>
    <w:next w:val="NoList"/>
    <w:uiPriority w:val="99"/>
    <w:semiHidden/>
    <w:unhideWhenUsed/>
    <w:rsid w:val="00604B25"/>
  </w:style>
  <w:style w:type="character" w:customStyle="1" w:styleId="Hyperlink1">
    <w:name w:val="Hyperlink1"/>
    <w:basedOn w:val="DefaultParagraphFont"/>
    <w:uiPriority w:val="99"/>
    <w:unhideWhenUsed/>
    <w:qFormat/>
    <w:rsid w:val="00604B25"/>
    <w:rPr>
      <w:color w:val="0000FF"/>
      <w:u w:val="single"/>
    </w:rPr>
  </w:style>
  <w:style w:type="paragraph" w:customStyle="1" w:styleId="Funote1">
    <w:name w:val="Fußnote1"/>
    <w:basedOn w:val="Normal"/>
    <w:next w:val="FootnoteText"/>
    <w:link w:val="FootnoteTextChar"/>
    <w:uiPriority w:val="99"/>
    <w:unhideWhenUsed/>
    <w:qFormat/>
    <w:rsid w:val="00604B25"/>
    <w:pPr>
      <w:spacing w:after="0"/>
    </w:pPr>
    <w:rPr>
      <w:sz w:val="20"/>
      <w:szCs w:val="20"/>
    </w:rPr>
  </w:style>
  <w:style w:type="character" w:customStyle="1" w:styleId="FootnoteTextChar">
    <w:name w:val="Footnote Text Char"/>
    <w:aliases w:val="a Char,stile 1 Char,Footnote Char,Footnote1 Char,Footnote2 Char,Footnote3 Char,Footnote4 Char,Footnote5 Char,Footnote6 Char,Footnote7 Char,Footnote8 Char,Footnote9 Char,Footnote10 Char,Footnote11 Char,Footnote21 Char,Footnote31 Char"/>
    <w:basedOn w:val="DefaultParagraphFont"/>
    <w:link w:val="Funote1"/>
    <w:uiPriority w:val="99"/>
    <w:qFormat/>
    <w:rsid w:val="00604B25"/>
    <w:rPr>
      <w:rFonts w:ascii="Times New Roman" w:hAnsi="Times New Roman"/>
      <w:sz w:val="20"/>
      <w:szCs w:val="20"/>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BVI fnr,No"/>
    <w:basedOn w:val="DefaultParagraphFont"/>
    <w:link w:val="CharCharChar1"/>
    <w:uiPriority w:val="99"/>
    <w:unhideWhenUsed/>
    <w:qFormat/>
    <w:rsid w:val="00604B25"/>
    <w:rPr>
      <w:rFonts w:ascii="Times New Roman" w:hAnsi="Times New Roman"/>
      <w:sz w:val="24"/>
      <w:vertAlign w:val="superscript"/>
    </w:rPr>
  </w:style>
  <w:style w:type="table" w:customStyle="1" w:styleId="MediumShading1-Accent11">
    <w:name w:val="Medium Shading 1 - Accent 11"/>
    <w:basedOn w:val="TableNormal"/>
    <w:next w:val="MediumShading1-Accent1"/>
    <w:uiPriority w:val="63"/>
    <w:rsid w:val="00604B25"/>
    <w:pPr>
      <w:spacing w:after="0" w:line="240" w:lineRule="auto"/>
      <w:jc w:val="both"/>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Subtitle1">
    <w:name w:val="Subtitle1"/>
    <w:basedOn w:val="Normal"/>
    <w:next w:val="Normal"/>
    <w:uiPriority w:val="11"/>
    <w:qFormat/>
    <w:rsid w:val="00604B25"/>
    <w:pPr>
      <w:numPr>
        <w:ilvl w:val="1"/>
      </w:numPr>
    </w:pPr>
    <w:rPr>
      <w:rFonts w:ascii="Cambria" w:eastAsia="Times New Roman" w:hAnsi="Cambria" w:cs="Times New Roman"/>
      <w:i/>
      <w:iCs/>
      <w:color w:val="4F81BD"/>
      <w:spacing w:val="15"/>
      <w:szCs w:val="24"/>
    </w:rPr>
  </w:style>
  <w:style w:type="character" w:customStyle="1" w:styleId="SubtitleChar">
    <w:name w:val="Subtitle Char"/>
    <w:basedOn w:val="DefaultParagraphFont"/>
    <w:link w:val="Subtitle"/>
    <w:uiPriority w:val="11"/>
    <w:rsid w:val="00604B25"/>
    <w:rPr>
      <w:rFonts w:ascii="Cambria" w:eastAsia="Times New Roman" w:hAnsi="Cambria" w:cs="Times New Roman"/>
      <w:i/>
      <w:iCs/>
      <w:color w:val="4F81BD"/>
      <w:spacing w:val="15"/>
      <w:sz w:val="24"/>
      <w:szCs w:val="24"/>
    </w:rPr>
  </w:style>
  <w:style w:type="paragraph" w:styleId="ListParagraph">
    <w:name w:val="List Paragraph"/>
    <w:aliases w:val="Table of contents numbered,Opsom 1,List Paragraph21,List Paragraph1,Lentele,List Paragraph2,ERP-List Paragraph,List Paragraph11,Bullet EY,Paragraphe de liste 2,Reference list,Normal bullet 2,Numbered List,1st level - Bullet List Paragraph"/>
    <w:basedOn w:val="Normal"/>
    <w:link w:val="ListParagraphChar"/>
    <w:uiPriority w:val="34"/>
    <w:qFormat/>
    <w:rsid w:val="00604B25"/>
    <w:pPr>
      <w:spacing w:after="0"/>
      <w:ind w:left="720"/>
    </w:pPr>
    <w:rPr>
      <w:rFonts w:ascii="Calibri" w:eastAsia="Times New Roman" w:hAnsi="Calibri" w:cs="Times New Roman"/>
    </w:rPr>
  </w:style>
  <w:style w:type="character" w:styleId="CommentReference">
    <w:name w:val="annotation reference"/>
    <w:basedOn w:val="DefaultParagraphFont"/>
    <w:uiPriority w:val="99"/>
    <w:unhideWhenUsed/>
    <w:rsid w:val="00604B25"/>
    <w:rPr>
      <w:sz w:val="16"/>
      <w:szCs w:val="16"/>
    </w:rPr>
  </w:style>
  <w:style w:type="paragraph" w:customStyle="1" w:styleId="Body1">
    <w:name w:val="Body 1"/>
    <w:rsid w:val="00604B25"/>
    <w:pPr>
      <w:spacing w:after="240" w:line="240" w:lineRule="auto"/>
      <w:jc w:val="both"/>
      <w:outlineLvl w:val="0"/>
    </w:pPr>
    <w:rPr>
      <w:rFonts w:ascii="Times New Roman" w:eastAsia="Arial Unicode MS" w:hAnsi="Times New Roman" w:cs="Times New Roman"/>
      <w:color w:val="000000"/>
      <w:sz w:val="24"/>
      <w:szCs w:val="20"/>
      <w:u w:color="000000"/>
      <w:lang w:eastAsia="en-GB"/>
    </w:rPr>
  </w:style>
  <w:style w:type="paragraph" w:customStyle="1" w:styleId="BalloonText1">
    <w:name w:val="Balloon Text1"/>
    <w:basedOn w:val="Normal"/>
    <w:next w:val="BalloonText"/>
    <w:link w:val="BalloonTextChar"/>
    <w:uiPriority w:val="99"/>
    <w:semiHidden/>
    <w:unhideWhenUsed/>
    <w:rsid w:val="00604B25"/>
    <w:pPr>
      <w:spacing w:after="0"/>
    </w:pPr>
    <w:rPr>
      <w:rFonts w:ascii="Tahoma" w:hAnsi="Tahoma" w:cs="Tahoma"/>
      <w:sz w:val="16"/>
      <w:szCs w:val="16"/>
    </w:rPr>
  </w:style>
  <w:style w:type="character" w:customStyle="1" w:styleId="BalloonTextChar">
    <w:name w:val="Balloon Text Char"/>
    <w:basedOn w:val="DefaultParagraphFont"/>
    <w:link w:val="BalloonText1"/>
    <w:uiPriority w:val="99"/>
    <w:semiHidden/>
    <w:rsid w:val="00604B25"/>
    <w:rPr>
      <w:rFonts w:ascii="Tahoma" w:hAnsi="Tahoma" w:cs="Tahoma"/>
      <w:sz w:val="16"/>
      <w:szCs w:val="16"/>
    </w:rPr>
  </w:style>
  <w:style w:type="character" w:styleId="HTMLCite">
    <w:name w:val="HTML Cite"/>
    <w:basedOn w:val="DefaultParagraphFont"/>
    <w:uiPriority w:val="99"/>
    <w:semiHidden/>
    <w:unhideWhenUsed/>
    <w:rsid w:val="00604B25"/>
    <w:rPr>
      <w:i/>
      <w:iCs/>
    </w:rPr>
  </w:style>
  <w:style w:type="paragraph" w:styleId="HTMLPreformatted">
    <w:name w:val="HTML Preformatted"/>
    <w:basedOn w:val="Normal"/>
    <w:link w:val="HTMLPreformattedChar"/>
    <w:uiPriority w:val="99"/>
    <w:unhideWhenUsed/>
    <w:rsid w:val="00604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fr-BE"/>
    </w:rPr>
  </w:style>
  <w:style w:type="character" w:customStyle="1" w:styleId="HTMLPreformattedChar">
    <w:name w:val="HTML Preformatted Char"/>
    <w:basedOn w:val="DefaultParagraphFont"/>
    <w:link w:val="HTMLPreformatted"/>
    <w:uiPriority w:val="99"/>
    <w:rsid w:val="00604B25"/>
    <w:rPr>
      <w:rFonts w:ascii="Courier New" w:eastAsia="Times New Roman" w:hAnsi="Courier New" w:cs="Courier New"/>
      <w:sz w:val="20"/>
      <w:szCs w:val="20"/>
      <w:lang w:eastAsia="fr-BE"/>
    </w:rPr>
  </w:style>
  <w:style w:type="paragraph" w:customStyle="1" w:styleId="Paragraphedeliste1">
    <w:name w:val="Paragraphe de liste1"/>
    <w:basedOn w:val="Normal"/>
    <w:rsid w:val="00604B25"/>
    <w:pPr>
      <w:suppressAutoHyphens/>
      <w:autoSpaceDN w:val="0"/>
      <w:spacing w:line="247" w:lineRule="auto"/>
      <w:ind w:left="720"/>
    </w:pPr>
    <w:rPr>
      <w:rFonts w:ascii="Calibri" w:eastAsia="Calibri" w:hAnsi="Calibri" w:cs="Times New Roman"/>
    </w:rPr>
  </w:style>
  <w:style w:type="character" w:styleId="Strong">
    <w:name w:val="Strong"/>
    <w:basedOn w:val="DefaultParagraphFont"/>
    <w:qFormat/>
    <w:rsid w:val="00604B25"/>
    <w:rPr>
      <w:b/>
      <w:bCs/>
    </w:rPr>
  </w:style>
  <w:style w:type="paragraph" w:customStyle="1" w:styleId="CommentText1">
    <w:name w:val="Comment Text1"/>
    <w:basedOn w:val="Normal"/>
    <w:next w:val="CommentText"/>
    <w:link w:val="CommentTextChar"/>
    <w:uiPriority w:val="99"/>
    <w:unhideWhenUsed/>
    <w:rsid w:val="00604B25"/>
    <w:rPr>
      <w:sz w:val="20"/>
      <w:szCs w:val="20"/>
    </w:rPr>
  </w:style>
  <w:style w:type="character" w:customStyle="1" w:styleId="CommentTextChar">
    <w:name w:val="Comment Text Char"/>
    <w:basedOn w:val="DefaultParagraphFont"/>
    <w:link w:val="CommentText1"/>
    <w:uiPriority w:val="99"/>
    <w:rsid w:val="00604B25"/>
    <w:rPr>
      <w:rFonts w:ascii="Times New Roman" w:hAnsi="Times New Roman"/>
      <w:sz w:val="20"/>
      <w:szCs w:val="20"/>
    </w:rPr>
  </w:style>
  <w:style w:type="paragraph" w:customStyle="1" w:styleId="CommentSubject1">
    <w:name w:val="Comment Subject1"/>
    <w:basedOn w:val="CommentText"/>
    <w:next w:val="CommentText"/>
    <w:uiPriority w:val="99"/>
    <w:semiHidden/>
    <w:unhideWhenUsed/>
    <w:rsid w:val="00604B25"/>
    <w:rPr>
      <w:b/>
      <w:bCs/>
    </w:rPr>
  </w:style>
  <w:style w:type="character" w:customStyle="1" w:styleId="CommentSubjectChar">
    <w:name w:val="Comment Subject Char"/>
    <w:basedOn w:val="CommentTextChar"/>
    <w:link w:val="CommentSubject"/>
    <w:uiPriority w:val="99"/>
    <w:semiHidden/>
    <w:rsid w:val="00604B25"/>
    <w:rPr>
      <w:rFonts w:ascii="Times New Roman" w:hAnsi="Times New Roman"/>
      <w:b/>
      <w:bCs/>
      <w:sz w:val="20"/>
      <w:szCs w:val="20"/>
    </w:rPr>
  </w:style>
  <w:style w:type="paragraph" w:customStyle="1" w:styleId="Header1">
    <w:name w:val="Header1"/>
    <w:basedOn w:val="Normal"/>
    <w:next w:val="Header"/>
    <w:link w:val="HeaderChar"/>
    <w:uiPriority w:val="99"/>
    <w:unhideWhenUsed/>
    <w:rsid w:val="00604B25"/>
    <w:pPr>
      <w:tabs>
        <w:tab w:val="center" w:pos="4536"/>
        <w:tab w:val="right" w:pos="9072"/>
      </w:tabs>
      <w:spacing w:after="0"/>
    </w:pPr>
  </w:style>
  <w:style w:type="character" w:customStyle="1" w:styleId="HeaderChar">
    <w:name w:val="Header Char"/>
    <w:basedOn w:val="DefaultParagraphFont"/>
    <w:link w:val="Header1"/>
    <w:uiPriority w:val="99"/>
    <w:rsid w:val="00604B25"/>
    <w:rPr>
      <w:rFonts w:ascii="Times New Roman" w:hAnsi="Times New Roman"/>
      <w:sz w:val="24"/>
    </w:rPr>
  </w:style>
  <w:style w:type="paragraph" w:customStyle="1" w:styleId="Footer1">
    <w:name w:val="Footer1"/>
    <w:basedOn w:val="Normal"/>
    <w:next w:val="Footer"/>
    <w:link w:val="FooterChar"/>
    <w:uiPriority w:val="99"/>
    <w:unhideWhenUsed/>
    <w:rsid w:val="00604B25"/>
    <w:pPr>
      <w:tabs>
        <w:tab w:val="center" w:pos="4536"/>
        <w:tab w:val="right" w:pos="9072"/>
      </w:tabs>
      <w:spacing w:after="0"/>
    </w:pPr>
  </w:style>
  <w:style w:type="character" w:customStyle="1" w:styleId="FooterChar">
    <w:name w:val="Footer Char"/>
    <w:basedOn w:val="DefaultParagraphFont"/>
    <w:link w:val="Footer1"/>
    <w:uiPriority w:val="99"/>
    <w:rsid w:val="00604B25"/>
    <w:rPr>
      <w:rFonts w:ascii="Times New Roman" w:hAnsi="Times New Roman"/>
      <w:sz w:val="24"/>
    </w:rPr>
  </w:style>
  <w:style w:type="paragraph" w:customStyle="1" w:styleId="Text2">
    <w:name w:val="Text 2"/>
    <w:basedOn w:val="Normal"/>
    <w:rsid w:val="00604B25"/>
    <w:pPr>
      <w:tabs>
        <w:tab w:val="left" w:pos="2160"/>
      </w:tabs>
      <w:spacing w:after="240"/>
      <w:ind w:left="1077"/>
    </w:pPr>
    <w:rPr>
      <w:rFonts w:eastAsia="Times New Roman" w:cs="Times New Roman"/>
      <w:szCs w:val="20"/>
    </w:rPr>
  </w:style>
  <w:style w:type="character" w:styleId="Emphasis">
    <w:name w:val="Emphasis"/>
    <w:basedOn w:val="DefaultParagraphFont"/>
    <w:uiPriority w:val="20"/>
    <w:qFormat/>
    <w:rsid w:val="00604B25"/>
    <w:rPr>
      <w:b/>
      <w:bCs/>
      <w:i w:val="0"/>
      <w:iCs w:val="0"/>
    </w:rPr>
  </w:style>
  <w:style w:type="paragraph" w:customStyle="1" w:styleId="Revision1">
    <w:name w:val="Revision1"/>
    <w:next w:val="Revision"/>
    <w:hidden/>
    <w:uiPriority w:val="99"/>
    <w:semiHidden/>
    <w:rsid w:val="00604B25"/>
    <w:pPr>
      <w:spacing w:after="0" w:line="240" w:lineRule="auto"/>
      <w:jc w:val="both"/>
    </w:pPr>
  </w:style>
  <w:style w:type="character" w:customStyle="1" w:styleId="FollowedHyperlink1">
    <w:name w:val="FollowedHyperlink1"/>
    <w:basedOn w:val="DefaultParagraphFont"/>
    <w:uiPriority w:val="99"/>
    <w:semiHidden/>
    <w:unhideWhenUsed/>
    <w:rsid w:val="00604B25"/>
    <w:rPr>
      <w:color w:val="800080"/>
      <w:u w:val="single"/>
    </w:rPr>
  </w:style>
  <w:style w:type="character" w:customStyle="1" w:styleId="footnotereference0">
    <w:name w:val="footnotereference"/>
    <w:basedOn w:val="DefaultParagraphFont"/>
    <w:rsid w:val="00604B25"/>
  </w:style>
  <w:style w:type="paragraph" w:customStyle="1" w:styleId="Default">
    <w:name w:val="Default"/>
    <w:rsid w:val="00604B25"/>
    <w:pPr>
      <w:autoSpaceDE w:val="0"/>
      <w:autoSpaceDN w:val="0"/>
      <w:adjustRightInd w:val="0"/>
      <w:spacing w:after="0" w:line="240" w:lineRule="auto"/>
      <w:jc w:val="both"/>
    </w:pPr>
    <w:rPr>
      <w:rFonts w:ascii="Arial" w:hAnsi="Arial" w:cs="Arial"/>
      <w:color w:val="000000"/>
      <w:sz w:val="24"/>
      <w:szCs w:val="24"/>
    </w:rPr>
  </w:style>
  <w:style w:type="paragraph" w:customStyle="1" w:styleId="TOCHeading1">
    <w:name w:val="TOC Heading1"/>
    <w:basedOn w:val="Heading1"/>
    <w:next w:val="Normal"/>
    <w:uiPriority w:val="39"/>
    <w:unhideWhenUsed/>
    <w:qFormat/>
    <w:rsid w:val="00604B25"/>
  </w:style>
  <w:style w:type="paragraph" w:customStyle="1" w:styleId="TOC11">
    <w:name w:val="TOC 11"/>
    <w:basedOn w:val="Normal"/>
    <w:next w:val="Normal"/>
    <w:autoRedefine/>
    <w:uiPriority w:val="39"/>
    <w:unhideWhenUsed/>
    <w:rsid w:val="00604B25"/>
    <w:pPr>
      <w:tabs>
        <w:tab w:val="left" w:pos="440"/>
        <w:tab w:val="right" w:leader="dot" w:pos="9060"/>
      </w:tabs>
      <w:spacing w:after="60"/>
    </w:pPr>
  </w:style>
  <w:style w:type="paragraph" w:customStyle="1" w:styleId="TOC21">
    <w:name w:val="TOC 21"/>
    <w:basedOn w:val="Normal"/>
    <w:next w:val="Normal"/>
    <w:autoRedefine/>
    <w:uiPriority w:val="39"/>
    <w:unhideWhenUsed/>
    <w:rsid w:val="00604B25"/>
    <w:pPr>
      <w:spacing w:after="100"/>
      <w:ind w:left="220"/>
    </w:pPr>
  </w:style>
  <w:style w:type="paragraph" w:customStyle="1" w:styleId="TOC31">
    <w:name w:val="TOC 31"/>
    <w:basedOn w:val="Normal"/>
    <w:next w:val="Normal"/>
    <w:autoRedefine/>
    <w:uiPriority w:val="39"/>
    <w:unhideWhenUsed/>
    <w:rsid w:val="00604B25"/>
    <w:pPr>
      <w:spacing w:after="100"/>
      <w:ind w:left="440"/>
    </w:pPr>
  </w:style>
  <w:style w:type="paragraph" w:customStyle="1" w:styleId="Caption1">
    <w:name w:val="Caption1"/>
    <w:basedOn w:val="Normal"/>
    <w:next w:val="Normal"/>
    <w:unhideWhenUsed/>
    <w:qFormat/>
    <w:rsid w:val="00604B25"/>
    <w:rPr>
      <w:b/>
      <w:bCs/>
      <w:color w:val="4F81BD"/>
      <w:sz w:val="18"/>
      <w:szCs w:val="18"/>
    </w:rPr>
  </w:style>
  <w:style w:type="paragraph" w:customStyle="1" w:styleId="Text3">
    <w:name w:val="Text 3"/>
    <w:basedOn w:val="Normal"/>
    <w:rsid w:val="00604B25"/>
    <w:pPr>
      <w:tabs>
        <w:tab w:val="left" w:pos="2302"/>
      </w:tabs>
      <w:spacing w:after="240"/>
      <w:ind w:left="1916"/>
    </w:pPr>
    <w:rPr>
      <w:rFonts w:eastAsia="Times New Roman" w:cs="Times New Roman"/>
      <w:szCs w:val="20"/>
    </w:rPr>
  </w:style>
  <w:style w:type="paragraph" w:customStyle="1" w:styleId="Text1">
    <w:name w:val="Text 1"/>
    <w:basedOn w:val="Normal"/>
    <w:qFormat/>
    <w:rsid w:val="004040E3"/>
    <w:pPr>
      <w:spacing w:after="240"/>
      <w:ind w:left="482"/>
    </w:pPr>
    <w:rPr>
      <w:rFonts w:eastAsia="Times New Roman" w:cs="Times New Roman"/>
      <w:szCs w:val="20"/>
    </w:rPr>
  </w:style>
  <w:style w:type="paragraph" w:customStyle="1" w:styleId="CharCharChar1">
    <w:name w:val="Char Char Char1"/>
    <w:basedOn w:val="Normal"/>
    <w:link w:val="FootnoteReference"/>
    <w:uiPriority w:val="99"/>
    <w:rsid w:val="00604B25"/>
    <w:pPr>
      <w:spacing w:line="240" w:lineRule="exact"/>
    </w:pPr>
    <w:rPr>
      <w:vertAlign w:val="superscript"/>
    </w:rPr>
  </w:style>
  <w:style w:type="character" w:customStyle="1" w:styleId="BriefingtextChar">
    <w:name w:val="Briefing text Char"/>
    <w:link w:val="Briefingtext"/>
    <w:locked/>
    <w:rsid w:val="00604B25"/>
    <w:rPr>
      <w:rFonts w:ascii="Arial" w:hAnsi="Arial" w:cs="Arial"/>
      <w:szCs w:val="24"/>
    </w:rPr>
  </w:style>
  <w:style w:type="paragraph" w:customStyle="1" w:styleId="Briefingtext">
    <w:name w:val="Briefing text"/>
    <w:basedOn w:val="Normal"/>
    <w:link w:val="BriefingtextChar"/>
    <w:rsid w:val="00604B25"/>
    <w:pPr>
      <w:spacing w:after="240"/>
    </w:pPr>
    <w:rPr>
      <w:rFonts w:ascii="Arial" w:hAnsi="Arial" w:cs="Arial"/>
      <w:sz w:val="22"/>
      <w:szCs w:val="24"/>
    </w:rPr>
  </w:style>
  <w:style w:type="table" w:customStyle="1" w:styleId="TableGrid1">
    <w:name w:val="Table Grid1"/>
    <w:basedOn w:val="TableNormal"/>
    <w:next w:val="TableGrid"/>
    <w:uiPriority w:val="59"/>
    <w:rsid w:val="00604B2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1">
    <w:name w:val="NumPar 1"/>
    <w:basedOn w:val="Normal"/>
    <w:next w:val="Normal"/>
    <w:rsid w:val="00604B25"/>
    <w:pPr>
      <w:numPr>
        <w:numId w:val="2"/>
      </w:numPr>
    </w:pPr>
    <w:rPr>
      <w:rFonts w:cs="Times New Roman"/>
    </w:rPr>
  </w:style>
  <w:style w:type="paragraph" w:customStyle="1" w:styleId="NumPar2">
    <w:name w:val="NumPar 2"/>
    <w:basedOn w:val="Normal"/>
    <w:next w:val="Normal"/>
    <w:rsid w:val="00604B25"/>
    <w:pPr>
      <w:numPr>
        <w:ilvl w:val="1"/>
        <w:numId w:val="2"/>
      </w:numPr>
    </w:pPr>
    <w:rPr>
      <w:rFonts w:cs="Times New Roman"/>
    </w:rPr>
  </w:style>
  <w:style w:type="paragraph" w:customStyle="1" w:styleId="NumPar3">
    <w:name w:val="NumPar 3"/>
    <w:basedOn w:val="Normal"/>
    <w:next w:val="Normal"/>
    <w:rsid w:val="00604B25"/>
    <w:pPr>
      <w:numPr>
        <w:ilvl w:val="2"/>
        <w:numId w:val="2"/>
      </w:numPr>
    </w:pPr>
    <w:rPr>
      <w:rFonts w:cs="Times New Roman"/>
    </w:rPr>
  </w:style>
  <w:style w:type="paragraph" w:customStyle="1" w:styleId="NumPar4">
    <w:name w:val="NumPar 4"/>
    <w:basedOn w:val="Normal"/>
    <w:next w:val="Normal"/>
    <w:rsid w:val="00604B25"/>
    <w:pPr>
      <w:numPr>
        <w:ilvl w:val="3"/>
        <w:numId w:val="2"/>
      </w:numPr>
    </w:pPr>
    <w:rPr>
      <w:rFonts w:cs="Times New Roman"/>
    </w:rPr>
  </w:style>
  <w:style w:type="character" w:customStyle="1" w:styleId="ListParagraphChar">
    <w:name w:val="List Paragraph Char"/>
    <w:aliases w:val="Table of contents numbered Char,Opsom 1 Char,List Paragraph21 Char,List Paragraph1 Char,Lentele Char,List Paragraph2 Char,ERP-List Paragraph Char,List Paragraph11 Char,Bullet EY Char,Paragraphe de liste 2 Char,Reference list Char"/>
    <w:link w:val="ListParagraph"/>
    <w:uiPriority w:val="34"/>
    <w:qFormat/>
    <w:rsid w:val="00604B25"/>
    <w:rPr>
      <w:rFonts w:ascii="Calibri" w:eastAsia="Times New Roman" w:hAnsi="Calibri" w:cs="Times New Roman"/>
      <w:sz w:val="24"/>
    </w:rPr>
  </w:style>
  <w:style w:type="paragraph" w:customStyle="1" w:styleId="Point0number">
    <w:name w:val="Point 0 (number)"/>
    <w:basedOn w:val="Normal"/>
    <w:rsid w:val="00604B25"/>
    <w:pPr>
      <w:numPr>
        <w:numId w:val="5"/>
      </w:numPr>
    </w:pPr>
    <w:rPr>
      <w:rFonts w:eastAsia="Calibri" w:cs="Times New Roman"/>
    </w:rPr>
  </w:style>
  <w:style w:type="paragraph" w:customStyle="1" w:styleId="Point1number">
    <w:name w:val="Point 1 (number)"/>
    <w:basedOn w:val="Normal"/>
    <w:rsid w:val="00604B25"/>
    <w:pPr>
      <w:numPr>
        <w:ilvl w:val="2"/>
        <w:numId w:val="5"/>
      </w:numPr>
    </w:pPr>
    <w:rPr>
      <w:rFonts w:eastAsia="Calibri" w:cs="Times New Roman"/>
    </w:rPr>
  </w:style>
  <w:style w:type="paragraph" w:customStyle="1" w:styleId="Point2number">
    <w:name w:val="Point 2 (number)"/>
    <w:basedOn w:val="Normal"/>
    <w:rsid w:val="00604B25"/>
    <w:pPr>
      <w:numPr>
        <w:ilvl w:val="4"/>
        <w:numId w:val="5"/>
      </w:numPr>
    </w:pPr>
    <w:rPr>
      <w:rFonts w:eastAsia="Calibri" w:cs="Times New Roman"/>
    </w:rPr>
  </w:style>
  <w:style w:type="paragraph" w:customStyle="1" w:styleId="Point3number">
    <w:name w:val="Point 3 (number)"/>
    <w:basedOn w:val="Normal"/>
    <w:rsid w:val="00604B25"/>
    <w:pPr>
      <w:numPr>
        <w:ilvl w:val="6"/>
        <w:numId w:val="5"/>
      </w:numPr>
    </w:pPr>
    <w:rPr>
      <w:rFonts w:eastAsia="Calibri" w:cs="Times New Roman"/>
    </w:rPr>
  </w:style>
  <w:style w:type="paragraph" w:customStyle="1" w:styleId="Point0letter">
    <w:name w:val="Point 0 (letter)"/>
    <w:basedOn w:val="Normal"/>
    <w:rsid w:val="00604B25"/>
    <w:pPr>
      <w:numPr>
        <w:ilvl w:val="1"/>
        <w:numId w:val="5"/>
      </w:numPr>
    </w:pPr>
    <w:rPr>
      <w:rFonts w:eastAsia="Calibri" w:cs="Times New Roman"/>
    </w:rPr>
  </w:style>
  <w:style w:type="paragraph" w:customStyle="1" w:styleId="Point1letter">
    <w:name w:val="Point 1 (letter)"/>
    <w:basedOn w:val="Normal"/>
    <w:rsid w:val="00604B25"/>
    <w:pPr>
      <w:numPr>
        <w:ilvl w:val="3"/>
        <w:numId w:val="5"/>
      </w:numPr>
    </w:pPr>
    <w:rPr>
      <w:rFonts w:eastAsia="Calibri" w:cs="Times New Roman"/>
    </w:rPr>
  </w:style>
  <w:style w:type="paragraph" w:customStyle="1" w:styleId="Point2letter">
    <w:name w:val="Point 2 (letter)"/>
    <w:basedOn w:val="Normal"/>
    <w:rsid w:val="00604B25"/>
    <w:pPr>
      <w:numPr>
        <w:ilvl w:val="5"/>
        <w:numId w:val="5"/>
      </w:numPr>
    </w:pPr>
    <w:rPr>
      <w:rFonts w:eastAsia="Calibri" w:cs="Times New Roman"/>
    </w:rPr>
  </w:style>
  <w:style w:type="paragraph" w:customStyle="1" w:styleId="Point3letter">
    <w:name w:val="Point 3 (letter)"/>
    <w:basedOn w:val="Normal"/>
    <w:rsid w:val="00604B25"/>
    <w:pPr>
      <w:numPr>
        <w:ilvl w:val="7"/>
        <w:numId w:val="5"/>
      </w:numPr>
    </w:pPr>
    <w:rPr>
      <w:rFonts w:eastAsia="Calibri" w:cs="Times New Roman"/>
    </w:rPr>
  </w:style>
  <w:style w:type="paragraph" w:customStyle="1" w:styleId="Point4letter">
    <w:name w:val="Point 4 (letter)"/>
    <w:basedOn w:val="Normal"/>
    <w:rsid w:val="00604B25"/>
    <w:pPr>
      <w:numPr>
        <w:ilvl w:val="8"/>
        <w:numId w:val="5"/>
      </w:numPr>
    </w:pPr>
    <w:rPr>
      <w:rFonts w:eastAsia="Calibri" w:cs="Times New Roman"/>
    </w:rPr>
  </w:style>
  <w:style w:type="paragraph" w:customStyle="1" w:styleId="FootnoteReferenceCharCarCharCharCarCharCarCharCarCharCarCharCharCarCarCharCharCharCharCharCarCharCarCharCharCarCharCar">
    <w:name w:val="Footnote Reference Char Car Char Char Car Char Car Char Car Char Car Char Char Car Car Char Char Char Char Char Car Char Car Char Char Car Char Car"/>
    <w:aliases w:val="Footnotes refss Car Char Car,callout Car Car Char Char Car,Footnotes refss Car1"/>
    <w:basedOn w:val="Normal"/>
    <w:uiPriority w:val="99"/>
    <w:rsid w:val="00604B25"/>
    <w:pPr>
      <w:spacing w:line="240" w:lineRule="exact"/>
    </w:pPr>
    <w:rPr>
      <w:rFonts w:ascii="Calibri" w:eastAsia="Calibri" w:hAnsi="Calibri" w:cs="Times New Roman"/>
      <w:vertAlign w:val="superscript"/>
    </w:rPr>
  </w:style>
  <w:style w:type="character" w:customStyle="1" w:styleId="Footnotenew">
    <w:name w:val="Footnote_new"/>
    <w:basedOn w:val="DefaultParagraphFont"/>
    <w:uiPriority w:val="1"/>
    <w:qFormat/>
    <w:rsid w:val="00604B25"/>
    <w:rPr>
      <w:rFonts w:ascii="Times New Roman" w:hAnsi="Times New Roman"/>
      <w:caps w:val="0"/>
      <w:smallCaps w:val="0"/>
      <w:strike w:val="0"/>
      <w:dstrike w:val="0"/>
      <w:vanish w:val="0"/>
      <w:sz w:val="24"/>
      <w:vertAlign w:val="superscript"/>
    </w:rPr>
  </w:style>
  <w:style w:type="paragraph" w:customStyle="1" w:styleId="FootnoteText1">
    <w:name w:val="Footnote Text1"/>
    <w:basedOn w:val="Normal"/>
    <w:link w:val="FootnotetextChar0"/>
    <w:qFormat/>
    <w:rsid w:val="00604B25"/>
    <w:pPr>
      <w:spacing w:after="0"/>
    </w:pPr>
    <w:rPr>
      <w:sz w:val="20"/>
      <w:szCs w:val="18"/>
    </w:rPr>
  </w:style>
  <w:style w:type="character" w:customStyle="1" w:styleId="FootnotetextChar0">
    <w:name w:val="Footnote text Char"/>
    <w:basedOn w:val="DefaultParagraphFont"/>
    <w:link w:val="FootnoteText1"/>
    <w:rsid w:val="00604B25"/>
    <w:rPr>
      <w:rFonts w:ascii="Times New Roman" w:hAnsi="Times New Roman"/>
      <w:sz w:val="20"/>
      <w:szCs w:val="18"/>
    </w:rPr>
  </w:style>
  <w:style w:type="paragraph" w:customStyle="1" w:styleId="Un-numberedsubtitle">
    <w:name w:val="Un-numbered subtitle"/>
    <w:basedOn w:val="Normal"/>
    <w:autoRedefine/>
    <w:qFormat/>
    <w:rsid w:val="00604B25"/>
    <w:pPr>
      <w:suppressAutoHyphens/>
    </w:pPr>
    <w:rPr>
      <w:b/>
      <w:i/>
    </w:rPr>
  </w:style>
  <w:style w:type="paragraph" w:customStyle="1" w:styleId="TableTextNoSpace">
    <w:name w:val="TableTextNoSpace"/>
    <w:basedOn w:val="Normal"/>
    <w:uiPriority w:val="15"/>
    <w:qFormat/>
    <w:rsid w:val="00604B25"/>
    <w:pPr>
      <w:spacing w:after="0" w:line="220" w:lineRule="atLeast"/>
      <w:ind w:left="57" w:right="57"/>
    </w:pPr>
    <w:rPr>
      <w:rFonts w:ascii="Arial" w:hAnsi="Arial" w:cs="Times New Roman"/>
      <w:sz w:val="20"/>
      <w:szCs w:val="24"/>
    </w:rPr>
  </w:style>
  <w:style w:type="paragraph" w:customStyle="1" w:styleId="TableHeadingWhite">
    <w:name w:val="TableHeadingWhite"/>
    <w:basedOn w:val="Normal"/>
    <w:uiPriority w:val="16"/>
    <w:qFormat/>
    <w:rsid w:val="00604B25"/>
    <w:pPr>
      <w:spacing w:after="0" w:line="220" w:lineRule="atLeast"/>
      <w:ind w:left="57" w:right="57"/>
    </w:pPr>
    <w:rPr>
      <w:rFonts w:ascii="Arial" w:hAnsi="Arial" w:cs="Times New Roman"/>
      <w:b/>
      <w:color w:val="FFFFFF"/>
      <w:sz w:val="20"/>
      <w:szCs w:val="24"/>
    </w:rPr>
  </w:style>
  <w:style w:type="paragraph" w:customStyle="1" w:styleId="Corps">
    <w:name w:val="Corps"/>
    <w:rsid w:val="00604B25"/>
    <w:pPr>
      <w:pBdr>
        <w:top w:val="nil"/>
        <w:left w:val="nil"/>
        <w:bottom w:val="nil"/>
        <w:right w:val="nil"/>
        <w:between w:val="nil"/>
        <w:bar w:val="nil"/>
      </w:pBdr>
      <w:spacing w:after="120" w:line="240" w:lineRule="auto"/>
      <w:jc w:val="both"/>
    </w:pPr>
    <w:rPr>
      <w:rFonts w:ascii="Calibri" w:eastAsia="Calibri" w:hAnsi="Calibri" w:cs="Calibri"/>
      <w:color w:val="000000"/>
      <w:u w:color="000000"/>
      <w:bdr w:val="nil"/>
      <w:lang w:val="fr-FR" w:eastAsia="fr-FR"/>
    </w:rPr>
  </w:style>
  <w:style w:type="character" w:customStyle="1" w:styleId="Aucun">
    <w:name w:val="Aucun"/>
    <w:rsid w:val="00604B25"/>
    <w:rPr>
      <w:lang w:val="en-US"/>
    </w:rPr>
  </w:style>
  <w:style w:type="paragraph" w:customStyle="1" w:styleId="NoSpacing1">
    <w:name w:val="No Spacing1"/>
    <w:next w:val="NoSpacing"/>
    <w:uiPriority w:val="1"/>
    <w:qFormat/>
    <w:rsid w:val="00604B25"/>
    <w:pPr>
      <w:spacing w:after="0" w:line="240" w:lineRule="auto"/>
      <w:jc w:val="both"/>
    </w:pPr>
    <w:rPr>
      <w:rFonts w:ascii="Times New Roman" w:hAnsi="Times New Roman"/>
      <w:sz w:val="24"/>
    </w:rPr>
  </w:style>
  <w:style w:type="paragraph" w:customStyle="1" w:styleId="NormalWeb1">
    <w:name w:val="Normal (Web)1"/>
    <w:basedOn w:val="Normal"/>
    <w:next w:val="NormalWeb"/>
    <w:uiPriority w:val="99"/>
    <w:semiHidden/>
    <w:unhideWhenUsed/>
    <w:rsid w:val="00604B25"/>
    <w:pPr>
      <w:spacing w:after="0"/>
    </w:pPr>
    <w:rPr>
      <w:rFonts w:cs="Times New Roman"/>
      <w:szCs w:val="24"/>
      <w:lang w:eastAsia="en-GB"/>
    </w:rPr>
  </w:style>
  <w:style w:type="paragraph" w:customStyle="1" w:styleId="PlainText1">
    <w:name w:val="Plain Text1"/>
    <w:basedOn w:val="Normal"/>
    <w:next w:val="PlainText"/>
    <w:link w:val="PlainTextChar"/>
    <w:uiPriority w:val="99"/>
    <w:unhideWhenUsed/>
    <w:rsid w:val="00604B25"/>
    <w:pPr>
      <w:spacing w:after="0"/>
    </w:pPr>
    <w:rPr>
      <w:rFonts w:ascii="Calibri" w:hAnsi="Calibri"/>
      <w:szCs w:val="21"/>
    </w:rPr>
  </w:style>
  <w:style w:type="character" w:customStyle="1" w:styleId="PlainTextChar">
    <w:name w:val="Plain Text Char"/>
    <w:basedOn w:val="DefaultParagraphFont"/>
    <w:link w:val="PlainText1"/>
    <w:uiPriority w:val="99"/>
    <w:rsid w:val="00604B25"/>
    <w:rPr>
      <w:rFonts w:ascii="Calibri" w:hAnsi="Calibri"/>
      <w:sz w:val="24"/>
      <w:szCs w:val="21"/>
    </w:rPr>
  </w:style>
  <w:style w:type="numbering" w:customStyle="1" w:styleId="Style1">
    <w:name w:val="Style1"/>
    <w:uiPriority w:val="99"/>
    <w:rsid w:val="00604B25"/>
    <w:pPr>
      <w:numPr>
        <w:numId w:val="8"/>
      </w:numPr>
    </w:pPr>
  </w:style>
  <w:style w:type="character" w:customStyle="1" w:styleId="Heading1Char1">
    <w:name w:val="Heading 1 Char1"/>
    <w:basedOn w:val="DefaultParagraphFont"/>
    <w:uiPriority w:val="9"/>
    <w:rsid w:val="00604B25"/>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9"/>
    <w:semiHidden/>
    <w:rsid w:val="00604B25"/>
    <w:rPr>
      <w:rFonts w:asciiTheme="majorHAnsi" w:eastAsiaTheme="majorEastAsia" w:hAnsiTheme="majorHAnsi" w:cstheme="majorBidi"/>
      <w:color w:val="365F91" w:themeColor="accent1" w:themeShade="BF"/>
      <w:sz w:val="26"/>
      <w:szCs w:val="26"/>
    </w:rPr>
  </w:style>
  <w:style w:type="character" w:customStyle="1" w:styleId="Heading3Char1">
    <w:name w:val="Heading 3 Char1"/>
    <w:basedOn w:val="DefaultParagraphFont"/>
    <w:uiPriority w:val="9"/>
    <w:semiHidden/>
    <w:rsid w:val="00604B25"/>
    <w:rPr>
      <w:rFonts w:asciiTheme="majorHAnsi" w:eastAsiaTheme="majorEastAsia" w:hAnsiTheme="majorHAnsi" w:cstheme="majorBidi"/>
      <w:color w:val="243F60" w:themeColor="accent1" w:themeShade="7F"/>
      <w:sz w:val="24"/>
      <w:szCs w:val="24"/>
    </w:rPr>
  </w:style>
  <w:style w:type="character" w:customStyle="1" w:styleId="Heading4Char1">
    <w:name w:val="Heading 4 Char1"/>
    <w:basedOn w:val="DefaultParagraphFont"/>
    <w:uiPriority w:val="9"/>
    <w:semiHidden/>
    <w:rsid w:val="00604B25"/>
    <w:rPr>
      <w:rFonts w:asciiTheme="majorHAnsi" w:eastAsiaTheme="majorEastAsia" w:hAnsiTheme="majorHAnsi" w:cstheme="majorBidi"/>
      <w:i/>
      <w:iCs/>
      <w:color w:val="365F91" w:themeColor="accent1" w:themeShade="BF"/>
    </w:rPr>
  </w:style>
  <w:style w:type="character" w:customStyle="1" w:styleId="Heading5Char1">
    <w:name w:val="Heading 5 Char1"/>
    <w:basedOn w:val="DefaultParagraphFont"/>
    <w:uiPriority w:val="9"/>
    <w:semiHidden/>
    <w:rsid w:val="00604B25"/>
    <w:rPr>
      <w:rFonts w:asciiTheme="majorHAnsi" w:eastAsiaTheme="majorEastAsia" w:hAnsiTheme="majorHAnsi" w:cstheme="majorBidi"/>
      <w:color w:val="365F91" w:themeColor="accent1" w:themeShade="BF"/>
    </w:rPr>
  </w:style>
  <w:style w:type="character" w:customStyle="1" w:styleId="Heading6Char1">
    <w:name w:val="Heading 6 Char1"/>
    <w:basedOn w:val="DefaultParagraphFont"/>
    <w:uiPriority w:val="9"/>
    <w:semiHidden/>
    <w:rsid w:val="00604B25"/>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604B25"/>
    <w:rPr>
      <w:rFonts w:asciiTheme="majorHAnsi" w:eastAsiaTheme="majorEastAsia" w:hAnsiTheme="majorHAnsi" w:cstheme="majorBidi"/>
      <w:i/>
      <w:iCs/>
      <w:color w:val="243F60" w:themeColor="accent1" w:themeShade="7F"/>
    </w:rPr>
  </w:style>
  <w:style w:type="character" w:customStyle="1" w:styleId="Heading8Char1">
    <w:name w:val="Heading 8 Char1"/>
    <w:basedOn w:val="DefaultParagraphFont"/>
    <w:uiPriority w:val="9"/>
    <w:semiHidden/>
    <w:rsid w:val="00604B25"/>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604B2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qFormat/>
    <w:rsid w:val="00604B25"/>
    <w:rPr>
      <w:color w:val="0000FF" w:themeColor="hyperlink"/>
      <w:u w:val="single"/>
    </w:rPr>
  </w:style>
  <w:style w:type="paragraph" w:styleId="FootnoteText">
    <w:name w:val="footnote text"/>
    <w:aliases w:val="a,stile 1,Footnote,Footnote1,Footnote2,Footnote3,Footnote4,Footnote5,Footnote6,Footnote7,Footnote8,Footnote9,Footnote10,Footnote11,Footnote21,Footnote31,Footnote41,Footnote51,Footnote61,Footnote71,Footnote81,Footnote91,Caratte,Char,Fußnote"/>
    <w:basedOn w:val="Normal"/>
    <w:link w:val="FootnoteTextChar1"/>
    <w:uiPriority w:val="99"/>
    <w:unhideWhenUsed/>
    <w:qFormat/>
    <w:rsid w:val="00604B25"/>
    <w:pPr>
      <w:spacing w:after="0"/>
    </w:pPr>
    <w:rPr>
      <w:sz w:val="20"/>
      <w:szCs w:val="20"/>
    </w:rPr>
  </w:style>
  <w:style w:type="character" w:customStyle="1" w:styleId="FootnoteTextChar1">
    <w:name w:val="Footnote Text Char1"/>
    <w:aliases w:val="a Char1,stile 1 Char1,Footnote Char1,Footnote1 Char1,Footnote2 Char1,Footnote3 Char1,Footnote4 Char1,Footnote5 Char1,Footnote6 Char1,Footnote7 Char1,Footnote8 Char1,Footnote9 Char1,Footnote10 Char1,Footnote11 Char1,Footnote21 Char1"/>
    <w:basedOn w:val="DefaultParagraphFont"/>
    <w:link w:val="FootnoteText"/>
    <w:uiPriority w:val="99"/>
    <w:rsid w:val="00604B25"/>
    <w:rPr>
      <w:rFonts w:ascii="Times New Roman" w:hAnsi="Times New Roman"/>
      <w:sz w:val="20"/>
      <w:szCs w:val="20"/>
    </w:rPr>
  </w:style>
  <w:style w:type="table" w:styleId="MediumShading1-Accent1">
    <w:name w:val="Medium Shading 1 Accent 1"/>
    <w:basedOn w:val="TableNormal"/>
    <w:uiPriority w:val="63"/>
    <w:unhideWhenUsed/>
    <w:rsid w:val="00604B25"/>
    <w:pPr>
      <w:spacing w:after="0" w:line="240" w:lineRule="auto"/>
    </w:pPr>
    <w:rPr>
      <w:lang w:val="fr-B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Subtitle">
    <w:name w:val="Subtitle"/>
    <w:basedOn w:val="Normal"/>
    <w:next w:val="Normal"/>
    <w:link w:val="SubtitleChar"/>
    <w:uiPriority w:val="11"/>
    <w:qFormat/>
    <w:rsid w:val="00604B25"/>
    <w:pPr>
      <w:numPr>
        <w:ilvl w:val="1"/>
      </w:numPr>
    </w:pPr>
    <w:rPr>
      <w:rFonts w:ascii="Cambria" w:eastAsia="Times New Roman" w:hAnsi="Cambria" w:cs="Times New Roman"/>
      <w:i/>
      <w:iCs/>
      <w:color w:val="4F81BD"/>
      <w:spacing w:val="15"/>
      <w:szCs w:val="24"/>
    </w:rPr>
  </w:style>
  <w:style w:type="character" w:customStyle="1" w:styleId="SubtitleChar1">
    <w:name w:val="Subtitle Char1"/>
    <w:basedOn w:val="DefaultParagraphFont"/>
    <w:uiPriority w:val="11"/>
    <w:rsid w:val="00604B25"/>
    <w:rPr>
      <w:rFonts w:eastAsiaTheme="minorEastAsia"/>
      <w:color w:val="5A5A5A" w:themeColor="text1" w:themeTint="A5"/>
      <w:spacing w:val="15"/>
    </w:rPr>
  </w:style>
  <w:style w:type="paragraph" w:styleId="BalloonText">
    <w:name w:val="Balloon Text"/>
    <w:basedOn w:val="Normal"/>
    <w:link w:val="BalloonTextChar1"/>
    <w:uiPriority w:val="99"/>
    <w:semiHidden/>
    <w:unhideWhenUsed/>
    <w:rsid w:val="00604B25"/>
    <w:pPr>
      <w:spacing w:after="0"/>
    </w:pPr>
    <w:rPr>
      <w:rFonts w:ascii="Segoe UI" w:hAnsi="Segoe UI" w:cs="Segoe UI"/>
      <w:sz w:val="18"/>
      <w:szCs w:val="18"/>
      <w:lang w:val="fr-BE"/>
    </w:rPr>
  </w:style>
  <w:style w:type="character" w:customStyle="1" w:styleId="BalloonTextChar1">
    <w:name w:val="Balloon Text Char1"/>
    <w:basedOn w:val="DefaultParagraphFont"/>
    <w:link w:val="BalloonText"/>
    <w:uiPriority w:val="99"/>
    <w:semiHidden/>
    <w:rsid w:val="00604B25"/>
    <w:rPr>
      <w:rFonts w:ascii="Segoe UI" w:hAnsi="Segoe UI" w:cs="Segoe UI"/>
      <w:sz w:val="18"/>
      <w:szCs w:val="18"/>
      <w:lang w:val="fr-BE"/>
    </w:rPr>
  </w:style>
  <w:style w:type="paragraph" w:styleId="CommentText">
    <w:name w:val="annotation text"/>
    <w:basedOn w:val="Normal"/>
    <w:link w:val="CommentTextChar1"/>
    <w:uiPriority w:val="99"/>
    <w:unhideWhenUsed/>
    <w:rsid w:val="00604B25"/>
    <w:rPr>
      <w:sz w:val="20"/>
      <w:szCs w:val="20"/>
    </w:rPr>
  </w:style>
  <w:style w:type="character" w:customStyle="1" w:styleId="CommentTextChar1">
    <w:name w:val="Comment Text Char1"/>
    <w:basedOn w:val="DefaultParagraphFont"/>
    <w:link w:val="CommentText"/>
    <w:uiPriority w:val="99"/>
    <w:rsid w:val="00604B2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04B25"/>
    <w:rPr>
      <w:b/>
      <w:bCs/>
    </w:rPr>
  </w:style>
  <w:style w:type="character" w:customStyle="1" w:styleId="CommentSubjectChar1">
    <w:name w:val="Comment Subject Char1"/>
    <w:basedOn w:val="CommentTextChar1"/>
    <w:uiPriority w:val="99"/>
    <w:semiHidden/>
    <w:rsid w:val="00604B25"/>
    <w:rPr>
      <w:rFonts w:ascii="Times New Roman" w:hAnsi="Times New Roman"/>
      <w:b/>
      <w:bCs/>
      <w:sz w:val="20"/>
      <w:szCs w:val="20"/>
    </w:rPr>
  </w:style>
  <w:style w:type="paragraph" w:styleId="Header">
    <w:name w:val="header"/>
    <w:basedOn w:val="Normal"/>
    <w:link w:val="HeaderChar1"/>
    <w:uiPriority w:val="99"/>
    <w:unhideWhenUsed/>
    <w:rsid w:val="00604B25"/>
    <w:pPr>
      <w:tabs>
        <w:tab w:val="center" w:pos="4513"/>
        <w:tab w:val="right" w:pos="9026"/>
      </w:tabs>
      <w:spacing w:after="0"/>
    </w:pPr>
    <w:rPr>
      <w:rFonts w:asciiTheme="minorHAnsi" w:hAnsiTheme="minorHAnsi"/>
      <w:sz w:val="22"/>
      <w:lang w:val="fr-BE"/>
    </w:rPr>
  </w:style>
  <w:style w:type="character" w:customStyle="1" w:styleId="HeaderChar1">
    <w:name w:val="Header Char1"/>
    <w:basedOn w:val="DefaultParagraphFont"/>
    <w:link w:val="Header"/>
    <w:uiPriority w:val="99"/>
    <w:rsid w:val="00604B25"/>
    <w:rPr>
      <w:lang w:val="fr-BE"/>
    </w:rPr>
  </w:style>
  <w:style w:type="paragraph" w:styleId="Footer">
    <w:name w:val="footer"/>
    <w:basedOn w:val="Normal"/>
    <w:link w:val="FooterChar1"/>
    <w:uiPriority w:val="99"/>
    <w:unhideWhenUsed/>
    <w:rsid w:val="00604B25"/>
    <w:pPr>
      <w:tabs>
        <w:tab w:val="center" w:pos="4513"/>
        <w:tab w:val="right" w:pos="9026"/>
      </w:tabs>
      <w:spacing w:after="0"/>
    </w:pPr>
    <w:rPr>
      <w:rFonts w:asciiTheme="minorHAnsi" w:hAnsiTheme="minorHAnsi"/>
      <w:sz w:val="22"/>
      <w:lang w:val="fr-BE"/>
    </w:rPr>
  </w:style>
  <w:style w:type="character" w:customStyle="1" w:styleId="FooterChar1">
    <w:name w:val="Footer Char1"/>
    <w:basedOn w:val="DefaultParagraphFont"/>
    <w:link w:val="Footer"/>
    <w:uiPriority w:val="99"/>
    <w:rsid w:val="00604B25"/>
    <w:rPr>
      <w:lang w:val="fr-BE"/>
    </w:rPr>
  </w:style>
  <w:style w:type="paragraph" w:styleId="Revision">
    <w:name w:val="Revision"/>
    <w:hidden/>
    <w:uiPriority w:val="99"/>
    <w:semiHidden/>
    <w:rsid w:val="00604B25"/>
    <w:pPr>
      <w:spacing w:after="0" w:line="240" w:lineRule="auto"/>
    </w:pPr>
    <w:rPr>
      <w:lang w:val="fr-BE"/>
    </w:rPr>
  </w:style>
  <w:style w:type="character" w:styleId="FollowedHyperlink">
    <w:name w:val="FollowedHyperlink"/>
    <w:basedOn w:val="DefaultParagraphFont"/>
    <w:uiPriority w:val="99"/>
    <w:semiHidden/>
    <w:unhideWhenUsed/>
    <w:rsid w:val="00604B25"/>
    <w:rPr>
      <w:color w:val="800080" w:themeColor="followedHyperlink"/>
      <w:u w:val="single"/>
    </w:rPr>
  </w:style>
  <w:style w:type="table" w:styleId="TableGrid">
    <w:name w:val="Table Grid"/>
    <w:basedOn w:val="TableNormal"/>
    <w:uiPriority w:val="59"/>
    <w:rsid w:val="00604B25"/>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4B25"/>
    <w:pPr>
      <w:spacing w:after="0" w:line="240" w:lineRule="auto"/>
    </w:pPr>
    <w:rPr>
      <w:lang w:val="fr-BE"/>
    </w:rPr>
  </w:style>
  <w:style w:type="paragraph" w:styleId="NormalWeb">
    <w:name w:val="Normal (Web)"/>
    <w:basedOn w:val="Normal"/>
    <w:uiPriority w:val="99"/>
    <w:semiHidden/>
    <w:unhideWhenUsed/>
    <w:rsid w:val="00604B25"/>
    <w:rPr>
      <w:rFonts w:cs="Times New Roman"/>
      <w:szCs w:val="24"/>
    </w:rPr>
  </w:style>
  <w:style w:type="paragraph" w:styleId="PlainText">
    <w:name w:val="Plain Text"/>
    <w:basedOn w:val="Normal"/>
    <w:link w:val="PlainTextChar1"/>
    <w:uiPriority w:val="99"/>
    <w:unhideWhenUsed/>
    <w:rsid w:val="00604B25"/>
    <w:pPr>
      <w:spacing w:after="0"/>
    </w:pPr>
    <w:rPr>
      <w:rFonts w:ascii="Consolas" w:hAnsi="Consolas"/>
      <w:sz w:val="21"/>
      <w:szCs w:val="21"/>
      <w:lang w:val="fr-BE"/>
    </w:rPr>
  </w:style>
  <w:style w:type="character" w:customStyle="1" w:styleId="PlainTextChar1">
    <w:name w:val="Plain Text Char1"/>
    <w:basedOn w:val="DefaultParagraphFont"/>
    <w:link w:val="PlainText"/>
    <w:uiPriority w:val="99"/>
    <w:rsid w:val="00604B25"/>
    <w:rPr>
      <w:rFonts w:ascii="Consolas" w:hAnsi="Consolas"/>
      <w:sz w:val="21"/>
      <w:szCs w:val="21"/>
      <w:lang w:val="fr-BE"/>
    </w:rPr>
  </w:style>
  <w:style w:type="paragraph" w:styleId="TOC1">
    <w:name w:val="toc 1"/>
    <w:basedOn w:val="Normal"/>
    <w:next w:val="Normal"/>
    <w:autoRedefine/>
    <w:uiPriority w:val="39"/>
    <w:unhideWhenUsed/>
    <w:rsid w:val="00686C8D"/>
    <w:pPr>
      <w:tabs>
        <w:tab w:val="left" w:pos="440"/>
        <w:tab w:val="right" w:leader="dot" w:pos="9060"/>
      </w:tabs>
      <w:spacing w:after="100"/>
    </w:pPr>
  </w:style>
  <w:style w:type="paragraph" w:styleId="TOC2">
    <w:name w:val="toc 2"/>
    <w:basedOn w:val="Normal"/>
    <w:next w:val="Normal"/>
    <w:autoRedefine/>
    <w:uiPriority w:val="39"/>
    <w:unhideWhenUsed/>
    <w:rsid w:val="00604B25"/>
    <w:pPr>
      <w:spacing w:after="100"/>
      <w:ind w:left="220"/>
    </w:pPr>
  </w:style>
  <w:style w:type="paragraph" w:styleId="TOC3">
    <w:name w:val="toc 3"/>
    <w:basedOn w:val="Normal"/>
    <w:next w:val="Normal"/>
    <w:autoRedefine/>
    <w:uiPriority w:val="39"/>
    <w:unhideWhenUsed/>
    <w:rsid w:val="00604B25"/>
    <w:pPr>
      <w:tabs>
        <w:tab w:val="left" w:pos="1320"/>
        <w:tab w:val="right" w:leader="dot" w:pos="9060"/>
      </w:tabs>
      <w:spacing w:after="100"/>
      <w:ind w:left="440"/>
    </w:pPr>
  </w:style>
  <w:style w:type="paragraph" w:styleId="TOCHeading">
    <w:name w:val="TOC Heading"/>
    <w:basedOn w:val="Heading1"/>
    <w:next w:val="Normal"/>
    <w:uiPriority w:val="39"/>
    <w:unhideWhenUsed/>
    <w:qFormat/>
    <w:rsid w:val="00604B25"/>
    <w:pPr>
      <w:spacing w:before="240" w:line="259" w:lineRule="auto"/>
      <w:outlineLvl w:val="9"/>
    </w:pPr>
    <w:rPr>
      <w:rFonts w:ascii="Times New Roman" w:hAnsi="Times New Roman"/>
      <w:b w:val="0"/>
      <w:bCs w:val="0"/>
      <w:color w:val="365F91" w:themeColor="accent1" w:themeShade="BF"/>
      <w:sz w:val="32"/>
      <w:szCs w:val="32"/>
      <w:lang w:val="en-US"/>
    </w:rPr>
  </w:style>
  <w:style w:type="paragraph" w:styleId="Caption">
    <w:name w:val="caption"/>
    <w:basedOn w:val="Normal"/>
    <w:next w:val="Normal"/>
    <w:unhideWhenUsed/>
    <w:qFormat/>
    <w:rsid w:val="00604B25"/>
    <w:rPr>
      <w:b/>
      <w:bCs/>
      <w:color w:val="4F81BD" w:themeColor="accent1"/>
      <w:sz w:val="18"/>
      <w:szCs w:val="18"/>
    </w:rPr>
  </w:style>
  <w:style w:type="paragraph" w:styleId="ListBullet">
    <w:name w:val="List Bullet"/>
    <w:basedOn w:val="Normal"/>
    <w:uiPriority w:val="99"/>
    <w:unhideWhenUsed/>
    <w:rsid w:val="00A8773C"/>
    <w:pPr>
      <w:numPr>
        <w:numId w:val="22"/>
      </w:numPr>
      <w:spacing w:after="0"/>
      <w:jc w:val="left"/>
    </w:pPr>
    <w:rPr>
      <w:rFonts w:ascii="EC Square Sans Pro Light" w:hAnsi="EC Square Sans Pro Light" w:cs="Times New Roman"/>
      <w:szCs w:val="24"/>
      <w:lang w:eastAsia="en-GB"/>
    </w:rPr>
  </w:style>
  <w:style w:type="paragraph" w:styleId="BodyText">
    <w:name w:val="Body Text"/>
    <w:basedOn w:val="Normal"/>
    <w:link w:val="BodyTextChar"/>
    <w:uiPriority w:val="99"/>
    <w:semiHidden/>
    <w:unhideWhenUsed/>
    <w:rsid w:val="00A8773C"/>
    <w:pPr>
      <w:jc w:val="left"/>
    </w:pPr>
    <w:rPr>
      <w:rFonts w:ascii="EC Square Sans Pro Light" w:hAnsi="EC Square Sans Pro Light" w:cs="Times New Roman"/>
      <w:szCs w:val="24"/>
      <w:lang w:eastAsia="en-GB"/>
    </w:rPr>
  </w:style>
  <w:style w:type="character" w:customStyle="1" w:styleId="BodyTextChar">
    <w:name w:val="Body Text Char"/>
    <w:basedOn w:val="DefaultParagraphFont"/>
    <w:link w:val="BodyText"/>
    <w:uiPriority w:val="99"/>
    <w:semiHidden/>
    <w:rsid w:val="00A8773C"/>
    <w:rPr>
      <w:rFonts w:ascii="EC Square Sans Pro Light" w:hAnsi="EC Square Sans Pro Light" w:cs="Times New Roman"/>
      <w:sz w:val="24"/>
      <w:szCs w:val="24"/>
      <w:lang w:eastAsia="en-GB"/>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69781C"/>
    <w:pPr>
      <w:spacing w:after="160" w:line="240" w:lineRule="exact"/>
    </w:pPr>
    <w:rPr>
      <w:rFonts w:eastAsia="Times New Roman" w:cs="Times New Roman"/>
      <w:szCs w:val="20"/>
      <w:vertAlign w:val="superscript"/>
      <w:lang w:eastAsia="en-GB"/>
    </w:rPr>
  </w:style>
  <w:style w:type="paragraph" w:customStyle="1" w:styleId="ListDash1Level4">
    <w:name w:val="List Dash 1 (Level 4)"/>
    <w:basedOn w:val="Text1"/>
    <w:semiHidden/>
    <w:unhideWhenUsed/>
    <w:rsid w:val="0069781C"/>
    <w:pPr>
      <w:tabs>
        <w:tab w:val="num" w:pos="1616"/>
      </w:tabs>
      <w:ind w:left="1616" w:hanging="284"/>
    </w:pPr>
    <w:rPr>
      <w:lang w:eastAsia="en-GB"/>
    </w:rPr>
  </w:style>
  <w:style w:type="paragraph" w:customStyle="1" w:styleId="ListDash1Level3">
    <w:name w:val="List Dash 1 (Level 3)"/>
    <w:basedOn w:val="Text1"/>
    <w:semiHidden/>
    <w:unhideWhenUsed/>
    <w:rsid w:val="0069781C"/>
    <w:pPr>
      <w:tabs>
        <w:tab w:val="num" w:pos="1332"/>
      </w:tabs>
      <w:ind w:left="1332" w:hanging="283"/>
    </w:pPr>
    <w:rPr>
      <w:lang w:eastAsia="en-GB"/>
    </w:rPr>
  </w:style>
  <w:style w:type="paragraph" w:customStyle="1" w:styleId="ListDash1Level2">
    <w:name w:val="List Dash 1 (Level 2)"/>
    <w:basedOn w:val="Text1"/>
    <w:rsid w:val="0069781C"/>
    <w:pPr>
      <w:tabs>
        <w:tab w:val="num" w:pos="1049"/>
      </w:tabs>
      <w:ind w:left="1049" w:hanging="284"/>
    </w:pPr>
    <w:rPr>
      <w:lang w:eastAsia="en-GB"/>
    </w:rPr>
  </w:style>
  <w:style w:type="paragraph" w:customStyle="1" w:styleId="ListDash1">
    <w:name w:val="List Dash 1"/>
    <w:basedOn w:val="Text1"/>
    <w:rsid w:val="0069781C"/>
    <w:pPr>
      <w:tabs>
        <w:tab w:val="num" w:pos="765"/>
      </w:tabs>
      <w:ind w:left="765" w:hanging="283"/>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936109">
      <w:bodyDiv w:val="1"/>
      <w:marLeft w:val="0"/>
      <w:marRight w:val="0"/>
      <w:marTop w:val="0"/>
      <w:marBottom w:val="0"/>
      <w:divBdr>
        <w:top w:val="none" w:sz="0" w:space="0" w:color="auto"/>
        <w:left w:val="none" w:sz="0" w:space="0" w:color="auto"/>
        <w:bottom w:val="none" w:sz="0" w:space="0" w:color="auto"/>
        <w:right w:val="none" w:sz="0" w:space="0" w:color="auto"/>
      </w:divBdr>
    </w:div>
    <w:div w:id="278948794">
      <w:bodyDiv w:val="1"/>
      <w:marLeft w:val="0"/>
      <w:marRight w:val="0"/>
      <w:marTop w:val="0"/>
      <w:marBottom w:val="0"/>
      <w:divBdr>
        <w:top w:val="none" w:sz="0" w:space="0" w:color="auto"/>
        <w:left w:val="none" w:sz="0" w:space="0" w:color="auto"/>
        <w:bottom w:val="none" w:sz="0" w:space="0" w:color="auto"/>
        <w:right w:val="none" w:sz="0" w:space="0" w:color="auto"/>
      </w:divBdr>
    </w:div>
    <w:div w:id="444813299">
      <w:bodyDiv w:val="1"/>
      <w:marLeft w:val="0"/>
      <w:marRight w:val="0"/>
      <w:marTop w:val="0"/>
      <w:marBottom w:val="0"/>
      <w:divBdr>
        <w:top w:val="none" w:sz="0" w:space="0" w:color="auto"/>
        <w:left w:val="none" w:sz="0" w:space="0" w:color="auto"/>
        <w:bottom w:val="none" w:sz="0" w:space="0" w:color="auto"/>
        <w:right w:val="none" w:sz="0" w:space="0" w:color="auto"/>
      </w:divBdr>
    </w:div>
    <w:div w:id="449280504">
      <w:bodyDiv w:val="1"/>
      <w:marLeft w:val="0"/>
      <w:marRight w:val="0"/>
      <w:marTop w:val="0"/>
      <w:marBottom w:val="0"/>
      <w:divBdr>
        <w:top w:val="none" w:sz="0" w:space="0" w:color="auto"/>
        <w:left w:val="none" w:sz="0" w:space="0" w:color="auto"/>
        <w:bottom w:val="none" w:sz="0" w:space="0" w:color="auto"/>
        <w:right w:val="none" w:sz="0" w:space="0" w:color="auto"/>
      </w:divBdr>
    </w:div>
    <w:div w:id="539124702">
      <w:bodyDiv w:val="1"/>
      <w:marLeft w:val="0"/>
      <w:marRight w:val="0"/>
      <w:marTop w:val="0"/>
      <w:marBottom w:val="0"/>
      <w:divBdr>
        <w:top w:val="none" w:sz="0" w:space="0" w:color="auto"/>
        <w:left w:val="none" w:sz="0" w:space="0" w:color="auto"/>
        <w:bottom w:val="none" w:sz="0" w:space="0" w:color="auto"/>
        <w:right w:val="none" w:sz="0" w:space="0" w:color="auto"/>
      </w:divBdr>
    </w:div>
    <w:div w:id="1048842570">
      <w:bodyDiv w:val="1"/>
      <w:marLeft w:val="0"/>
      <w:marRight w:val="0"/>
      <w:marTop w:val="0"/>
      <w:marBottom w:val="0"/>
      <w:divBdr>
        <w:top w:val="none" w:sz="0" w:space="0" w:color="auto"/>
        <w:left w:val="none" w:sz="0" w:space="0" w:color="auto"/>
        <w:bottom w:val="none" w:sz="0" w:space="0" w:color="auto"/>
        <w:right w:val="none" w:sz="0" w:space="0" w:color="auto"/>
      </w:divBdr>
    </w:div>
    <w:div w:id="1260797813">
      <w:bodyDiv w:val="1"/>
      <w:marLeft w:val="0"/>
      <w:marRight w:val="0"/>
      <w:marTop w:val="0"/>
      <w:marBottom w:val="0"/>
      <w:divBdr>
        <w:top w:val="none" w:sz="0" w:space="0" w:color="auto"/>
        <w:left w:val="none" w:sz="0" w:space="0" w:color="auto"/>
        <w:bottom w:val="none" w:sz="0" w:space="0" w:color="auto"/>
        <w:right w:val="none" w:sz="0" w:space="0" w:color="auto"/>
      </w:divBdr>
    </w:div>
    <w:div w:id="141755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clima/sites/clima/files/docs/integrating_climate_change_en.pdf" TargetMode="External"/><Relationship Id="rId1" Type="http://schemas.openxmlformats.org/officeDocument/2006/relationships/hyperlink" Target="https://ec.europa.eu/clima/sites/clima/files/docs/major_project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CDA21C4-1877-49B4-B0F9-D54137C15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25029</Words>
  <Characters>148923</Characters>
  <Application>Microsoft Office Word</Application>
  <DocSecurity>0</DocSecurity>
  <Lines>2326</Lines>
  <Paragraphs>824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2019-11-14T17:33:00Z</dcterms:created>
  <dcterms:modified xsi:type="dcterms:W3CDTF">2019-11-14T17:33:00Z</dcterms:modified>
</cp:coreProperties>
</file>